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8" w:rsidRDefault="00302498" w:rsidP="00302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b/>
          <w:bCs/>
          <w:snapToGrid w:val="0"/>
          <w:sz w:val="32"/>
          <w:szCs w:val="32"/>
          <w:lang w:val="en-US"/>
        </w:rPr>
      </w:pPr>
      <w:r w:rsidRPr="0041249C">
        <w:rPr>
          <w:rFonts w:asciiTheme="majorHAnsi" w:hAnsiTheme="majorHAnsi"/>
          <w:b/>
          <w:bCs/>
          <w:snapToGrid w:val="0"/>
          <w:sz w:val="32"/>
          <w:szCs w:val="32"/>
          <w:lang w:val="en-US"/>
        </w:rPr>
        <w:t>Students’ Questions in Higher Education Chemistry Classes According to Their Gender</w:t>
      </w:r>
    </w:p>
    <w:p w:rsidR="00F457F5" w:rsidRDefault="00F457F5"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snapToGrid w:val="0"/>
          <w:lang w:val="en-US"/>
        </w:rPr>
      </w:pPr>
    </w:p>
    <w:p w:rsidR="00244920" w:rsidRDefault="00244920"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Cs/>
          <w:snapToGrid w:val="0"/>
          <w:lang w:val="en-US"/>
        </w:rPr>
      </w:pPr>
      <w:r w:rsidRPr="00244920">
        <w:rPr>
          <w:rFonts w:asciiTheme="majorHAnsi" w:hAnsiTheme="majorHAnsi"/>
          <w:bCs/>
          <w:snapToGrid w:val="0"/>
          <w:lang w:val="en-US"/>
        </w:rPr>
        <w:t xml:space="preserve">Mariana </w:t>
      </w:r>
      <w:proofErr w:type="spellStart"/>
      <w:r w:rsidRPr="00244920">
        <w:rPr>
          <w:rFonts w:asciiTheme="majorHAnsi" w:hAnsiTheme="majorHAnsi"/>
          <w:bCs/>
          <w:snapToGrid w:val="0"/>
          <w:lang w:val="en-US"/>
        </w:rPr>
        <w:t>Matias</w:t>
      </w:r>
      <w:proofErr w:type="spellEnd"/>
      <w:r w:rsidRPr="00244920">
        <w:rPr>
          <w:rFonts w:asciiTheme="majorHAnsi" w:hAnsiTheme="majorHAnsi"/>
          <w:bCs/>
          <w:snapToGrid w:val="0"/>
          <w:lang w:val="en-US"/>
        </w:rPr>
        <w:t xml:space="preserve"> Martinho</w:t>
      </w:r>
      <w:r w:rsidR="00462AAF" w:rsidRPr="00462AAF">
        <w:rPr>
          <w:rFonts w:asciiTheme="majorHAnsi" w:hAnsiTheme="majorHAnsi"/>
          <w:bCs/>
          <w:snapToGrid w:val="0"/>
          <w:vertAlign w:val="superscript"/>
          <w:lang w:val="en-US"/>
        </w:rPr>
        <w:t>1</w:t>
      </w:r>
    </w:p>
    <w:p w:rsidR="009A503A" w:rsidRDefault="00462AAF"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napToGrid w:val="0"/>
          <w:sz w:val="16"/>
          <w:szCs w:val="16"/>
          <w:lang w:val="de-DE"/>
        </w:rPr>
      </w:pPr>
      <w:r w:rsidRPr="00462AAF">
        <w:rPr>
          <w:rFonts w:asciiTheme="majorHAnsi" w:hAnsiTheme="majorHAnsi"/>
          <w:snapToGrid w:val="0"/>
          <w:vertAlign w:val="superscript"/>
          <w:lang w:val="de-DE"/>
        </w:rPr>
        <w:t>1</w:t>
      </w:r>
      <w:r w:rsidRPr="00462AAF">
        <w:rPr>
          <w:rFonts w:asciiTheme="majorHAnsi" w:hAnsiTheme="majorHAnsi"/>
          <w:snapToGrid w:val="0"/>
          <w:lang w:val="de-DE"/>
        </w:rPr>
        <w:t xml:space="preserve"> </w:t>
      </w:r>
      <w:r w:rsidRPr="009A503A">
        <w:rPr>
          <w:rFonts w:asciiTheme="majorHAnsi" w:hAnsiTheme="majorHAnsi"/>
          <w:snapToGrid w:val="0"/>
          <w:sz w:val="16"/>
          <w:szCs w:val="16"/>
          <w:lang w:val="de-DE"/>
        </w:rPr>
        <w:t xml:space="preserve">Research </w:t>
      </w:r>
      <w:proofErr w:type="spellStart"/>
      <w:r w:rsidRPr="009A503A">
        <w:rPr>
          <w:rFonts w:asciiTheme="majorHAnsi" w:hAnsiTheme="majorHAnsi"/>
          <w:snapToGrid w:val="0"/>
          <w:sz w:val="16"/>
          <w:szCs w:val="16"/>
          <w:lang w:val="de-DE"/>
        </w:rPr>
        <w:t>Centre</w:t>
      </w:r>
      <w:proofErr w:type="spellEnd"/>
      <w:r w:rsidRPr="009A503A">
        <w:rPr>
          <w:rFonts w:asciiTheme="majorHAnsi" w:hAnsiTheme="majorHAnsi"/>
          <w:snapToGrid w:val="0"/>
          <w:sz w:val="16"/>
          <w:szCs w:val="16"/>
          <w:lang w:val="de-DE"/>
        </w:rPr>
        <w:t xml:space="preserve"> </w:t>
      </w:r>
      <w:proofErr w:type="spellStart"/>
      <w:r w:rsidRPr="009A503A">
        <w:rPr>
          <w:rFonts w:asciiTheme="majorHAnsi" w:hAnsiTheme="majorHAnsi"/>
          <w:snapToGrid w:val="0"/>
          <w:sz w:val="16"/>
          <w:szCs w:val="16"/>
          <w:lang w:val="de-DE"/>
        </w:rPr>
        <w:t>for</w:t>
      </w:r>
      <w:proofErr w:type="spellEnd"/>
      <w:r w:rsidRPr="009A503A">
        <w:rPr>
          <w:rFonts w:asciiTheme="majorHAnsi" w:hAnsiTheme="majorHAnsi"/>
          <w:snapToGrid w:val="0"/>
          <w:sz w:val="16"/>
          <w:szCs w:val="16"/>
          <w:lang w:val="de-DE"/>
        </w:rPr>
        <w:t xml:space="preserve"> </w:t>
      </w:r>
      <w:proofErr w:type="spellStart"/>
      <w:r w:rsidRPr="009A503A">
        <w:rPr>
          <w:rFonts w:asciiTheme="majorHAnsi" w:hAnsiTheme="majorHAnsi"/>
          <w:snapToGrid w:val="0"/>
          <w:sz w:val="16"/>
          <w:szCs w:val="16"/>
          <w:lang w:val="de-DE"/>
        </w:rPr>
        <w:t>Didactics</w:t>
      </w:r>
      <w:proofErr w:type="spellEnd"/>
      <w:r w:rsidRPr="009A503A">
        <w:rPr>
          <w:rFonts w:asciiTheme="majorHAnsi" w:hAnsiTheme="majorHAnsi"/>
          <w:snapToGrid w:val="0"/>
          <w:sz w:val="16"/>
          <w:szCs w:val="16"/>
          <w:lang w:val="de-DE"/>
        </w:rPr>
        <w:t xml:space="preserve"> </w:t>
      </w:r>
      <w:proofErr w:type="spellStart"/>
      <w:r w:rsidRPr="009A503A">
        <w:rPr>
          <w:rFonts w:asciiTheme="majorHAnsi" w:hAnsiTheme="majorHAnsi"/>
          <w:snapToGrid w:val="0"/>
          <w:sz w:val="16"/>
          <w:szCs w:val="16"/>
          <w:lang w:val="de-DE"/>
        </w:rPr>
        <w:t>and</w:t>
      </w:r>
      <w:proofErr w:type="spellEnd"/>
      <w:r w:rsidRPr="009A503A">
        <w:rPr>
          <w:rFonts w:asciiTheme="majorHAnsi" w:hAnsiTheme="majorHAnsi"/>
          <w:snapToGrid w:val="0"/>
          <w:sz w:val="16"/>
          <w:szCs w:val="16"/>
          <w:lang w:val="de-DE"/>
        </w:rPr>
        <w:t xml:space="preserve"> Technology</w:t>
      </w:r>
      <w:r w:rsidR="009A503A">
        <w:rPr>
          <w:rFonts w:asciiTheme="majorHAnsi" w:hAnsiTheme="majorHAnsi"/>
          <w:snapToGrid w:val="0"/>
          <w:sz w:val="16"/>
          <w:szCs w:val="16"/>
          <w:lang w:val="de-DE"/>
        </w:rPr>
        <w:t xml:space="preserve"> in </w:t>
      </w:r>
      <w:proofErr w:type="spellStart"/>
      <w:r w:rsidR="009A503A">
        <w:rPr>
          <w:rFonts w:asciiTheme="majorHAnsi" w:hAnsiTheme="majorHAnsi"/>
          <w:snapToGrid w:val="0"/>
          <w:sz w:val="16"/>
          <w:szCs w:val="16"/>
          <w:lang w:val="de-DE"/>
        </w:rPr>
        <w:t>Teacher</w:t>
      </w:r>
      <w:proofErr w:type="spellEnd"/>
      <w:r w:rsidR="009A503A">
        <w:rPr>
          <w:rFonts w:asciiTheme="majorHAnsi" w:hAnsiTheme="majorHAnsi"/>
          <w:snapToGrid w:val="0"/>
          <w:sz w:val="16"/>
          <w:szCs w:val="16"/>
          <w:lang w:val="de-DE"/>
        </w:rPr>
        <w:t xml:space="preserve"> Education (CIDTFF)</w:t>
      </w:r>
    </w:p>
    <w:p w:rsidR="00462AAF" w:rsidRPr="009A503A" w:rsidRDefault="00462AAF"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napToGrid w:val="0"/>
          <w:sz w:val="16"/>
          <w:szCs w:val="16"/>
        </w:rPr>
      </w:pPr>
      <w:r w:rsidRPr="009A503A">
        <w:rPr>
          <w:rFonts w:asciiTheme="majorHAnsi" w:hAnsiTheme="majorHAnsi"/>
          <w:snapToGrid w:val="0"/>
          <w:sz w:val="16"/>
          <w:szCs w:val="16"/>
          <w:lang w:val="de-DE"/>
        </w:rPr>
        <w:t xml:space="preserve">Department </w:t>
      </w:r>
      <w:proofErr w:type="spellStart"/>
      <w:r w:rsidRPr="009A503A">
        <w:rPr>
          <w:rFonts w:asciiTheme="majorHAnsi" w:hAnsiTheme="majorHAnsi"/>
          <w:snapToGrid w:val="0"/>
          <w:sz w:val="16"/>
          <w:szCs w:val="16"/>
          <w:lang w:val="de-DE"/>
        </w:rPr>
        <w:t>of</w:t>
      </w:r>
      <w:proofErr w:type="spellEnd"/>
      <w:r w:rsidRPr="009A503A">
        <w:rPr>
          <w:rFonts w:asciiTheme="majorHAnsi" w:hAnsiTheme="majorHAnsi"/>
          <w:snapToGrid w:val="0"/>
          <w:sz w:val="16"/>
          <w:szCs w:val="16"/>
          <w:lang w:val="de-DE"/>
        </w:rPr>
        <w:t xml:space="preserve"> Education, University </w:t>
      </w:r>
      <w:proofErr w:type="spellStart"/>
      <w:r w:rsidRPr="009A503A">
        <w:rPr>
          <w:rFonts w:asciiTheme="majorHAnsi" w:hAnsiTheme="majorHAnsi"/>
          <w:snapToGrid w:val="0"/>
          <w:sz w:val="16"/>
          <w:szCs w:val="16"/>
          <w:lang w:val="de-DE"/>
        </w:rPr>
        <w:t>of</w:t>
      </w:r>
      <w:proofErr w:type="spellEnd"/>
      <w:r w:rsidRPr="009A503A">
        <w:rPr>
          <w:rFonts w:asciiTheme="majorHAnsi" w:hAnsiTheme="majorHAnsi"/>
          <w:snapToGrid w:val="0"/>
          <w:sz w:val="16"/>
          <w:szCs w:val="16"/>
          <w:lang w:val="de-DE"/>
        </w:rPr>
        <w:t xml:space="preserve"> </w:t>
      </w:r>
      <w:proofErr w:type="spellStart"/>
      <w:r w:rsidRPr="009A503A">
        <w:rPr>
          <w:rFonts w:asciiTheme="majorHAnsi" w:hAnsiTheme="majorHAnsi"/>
          <w:snapToGrid w:val="0"/>
          <w:sz w:val="16"/>
          <w:szCs w:val="16"/>
          <w:lang w:val="de-DE"/>
        </w:rPr>
        <w:t>Aveiro</w:t>
      </w:r>
      <w:proofErr w:type="spellEnd"/>
      <w:r w:rsidRPr="009A503A">
        <w:rPr>
          <w:rFonts w:asciiTheme="majorHAnsi" w:hAnsiTheme="majorHAnsi"/>
          <w:snapToGrid w:val="0"/>
          <w:sz w:val="16"/>
          <w:szCs w:val="16"/>
          <w:lang w:val="de-DE"/>
        </w:rPr>
        <w:t>, Portugal</w:t>
      </w:r>
    </w:p>
    <w:p w:rsidR="00462AAF" w:rsidRPr="009A503A" w:rsidRDefault="009A503A"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snapToGrid w:val="0"/>
          <w:sz w:val="16"/>
          <w:szCs w:val="16"/>
        </w:rPr>
      </w:pPr>
      <w:r w:rsidRPr="009A503A">
        <w:rPr>
          <w:rFonts w:asciiTheme="majorHAnsi" w:hAnsiTheme="majorHAnsi"/>
          <w:snapToGrid w:val="0"/>
          <w:sz w:val="16"/>
          <w:szCs w:val="16"/>
          <w:lang w:val="de-DE"/>
        </w:rPr>
        <w:t xml:space="preserve">  </w:t>
      </w:r>
      <w:proofErr w:type="spellStart"/>
      <w:r w:rsidRPr="009A503A">
        <w:rPr>
          <w:rFonts w:asciiTheme="majorHAnsi" w:hAnsiTheme="majorHAnsi"/>
          <w:snapToGrid w:val="0"/>
          <w:sz w:val="16"/>
          <w:szCs w:val="16"/>
          <w:lang w:val="de-DE"/>
        </w:rPr>
        <w:t>marianamartinho</w:t>
      </w:r>
      <w:proofErr w:type="spellEnd"/>
      <w:r w:rsidR="00462AAF" w:rsidRPr="009A503A">
        <w:rPr>
          <w:rFonts w:asciiTheme="majorHAnsi" w:hAnsiTheme="majorHAnsi"/>
          <w:snapToGrid w:val="0"/>
          <w:sz w:val="16"/>
          <w:szCs w:val="16"/>
          <w:lang w:val="en-US"/>
        </w:rPr>
        <w:t>@</w:t>
      </w:r>
      <w:r w:rsidR="00462AAF" w:rsidRPr="009A503A">
        <w:rPr>
          <w:rFonts w:asciiTheme="majorHAnsi" w:hAnsiTheme="majorHAnsi"/>
          <w:snapToGrid w:val="0"/>
          <w:sz w:val="16"/>
          <w:szCs w:val="16"/>
          <w:lang w:val="de-DE"/>
        </w:rPr>
        <w:t>ua.pt</w:t>
      </w:r>
    </w:p>
    <w:p w:rsidR="00302498" w:rsidRPr="009A503A" w:rsidRDefault="00302498" w:rsidP="009A5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snapToGrid w:val="0"/>
          <w:lang w:val="en-US"/>
        </w:rPr>
      </w:pPr>
    </w:p>
    <w:p w:rsidR="00CA31C5" w:rsidRPr="00F15872" w:rsidRDefault="004D25DE" w:rsidP="00CA31C5">
      <w:pPr>
        <w:pStyle w:val="Listeafsnit"/>
        <w:widowControl w:val="0"/>
        <w:numPr>
          <w:ilvl w:val="0"/>
          <w:numId w:val="2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11"/>
        <w:jc w:val="both"/>
        <w:rPr>
          <w:rFonts w:asciiTheme="majorHAnsi" w:hAnsiTheme="majorHAnsi" w:cs="Arial"/>
          <w:b/>
          <w:bCs/>
          <w:lang w:val="en-US"/>
        </w:rPr>
      </w:pPr>
      <w:r w:rsidRPr="00F15872">
        <w:rPr>
          <w:rFonts w:asciiTheme="majorHAnsi" w:hAnsiTheme="majorHAnsi" w:cs="Arial"/>
          <w:b/>
          <w:bCs/>
          <w:lang w:val="en-US"/>
        </w:rPr>
        <w:t>Abstract</w:t>
      </w:r>
    </w:p>
    <w:p w:rsidR="002F2504" w:rsidRPr="00F15872" w:rsidRDefault="00561E5B" w:rsidP="002F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r w:rsidRPr="00F15872">
        <w:rPr>
          <w:rFonts w:asciiTheme="majorHAnsi" w:hAnsiTheme="majorHAnsi" w:cs="Arial"/>
          <w:bCs/>
          <w:lang w:val="en-US"/>
        </w:rPr>
        <w:t>This paper</w:t>
      </w:r>
      <w:r w:rsidR="002F2504" w:rsidRPr="00F15872">
        <w:rPr>
          <w:rFonts w:asciiTheme="majorHAnsi" w:hAnsiTheme="majorHAnsi" w:cs="Arial"/>
          <w:bCs/>
          <w:lang w:val="en-US"/>
        </w:rPr>
        <w:t xml:space="preserve"> presents an ongoing Multimedia in Education PhD research (2011-2014) focused on the relevance of students’ questioning habits in the teaching, learning and assessment processes.</w:t>
      </w:r>
    </w:p>
    <w:p w:rsidR="002F2504" w:rsidRPr="00F15872" w:rsidRDefault="002F2504" w:rsidP="002F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r w:rsidRPr="00F15872">
        <w:rPr>
          <w:rFonts w:asciiTheme="majorHAnsi" w:hAnsiTheme="majorHAnsi" w:cs="Arial"/>
          <w:bCs/>
          <w:lang w:val="en-US"/>
        </w:rPr>
        <w:t>Focusing on undergraduate Chemistry student</w:t>
      </w:r>
      <w:r w:rsidR="00CC02D5" w:rsidRPr="00F15872">
        <w:rPr>
          <w:rFonts w:asciiTheme="majorHAnsi" w:hAnsiTheme="majorHAnsi" w:cs="Arial"/>
          <w:bCs/>
          <w:lang w:val="en-US"/>
        </w:rPr>
        <w:t>s, in particular the first year</w:t>
      </w:r>
      <w:r w:rsidRPr="00F15872">
        <w:rPr>
          <w:rFonts w:asciiTheme="majorHAnsi" w:hAnsiTheme="majorHAnsi" w:cs="Arial"/>
          <w:bCs/>
          <w:lang w:val="en-US"/>
        </w:rPr>
        <w:t xml:space="preserve"> students, at the University of </w:t>
      </w:r>
      <w:proofErr w:type="spellStart"/>
      <w:r w:rsidRPr="00F15872">
        <w:rPr>
          <w:rFonts w:asciiTheme="majorHAnsi" w:hAnsiTheme="majorHAnsi" w:cs="Arial"/>
          <w:bCs/>
          <w:lang w:val="en-US"/>
        </w:rPr>
        <w:t>Aveiro</w:t>
      </w:r>
      <w:proofErr w:type="spellEnd"/>
      <w:r w:rsidRPr="00F15872">
        <w:rPr>
          <w:rFonts w:asciiTheme="majorHAnsi" w:hAnsiTheme="majorHAnsi" w:cs="Arial"/>
          <w:bCs/>
          <w:lang w:val="en-US"/>
        </w:rPr>
        <w:t xml:space="preserve">, in Portugal, it is our intention to investigate and characterize feminine and masculine students’ questioning profiles, in different situations, such as traditional classes and online </w:t>
      </w:r>
      <w:r w:rsidR="00F729B0" w:rsidRPr="00F15872">
        <w:rPr>
          <w:rFonts w:asciiTheme="majorHAnsi" w:hAnsiTheme="majorHAnsi" w:cs="Arial"/>
          <w:bCs/>
          <w:lang w:val="en-US"/>
        </w:rPr>
        <w:t>interactions.</w:t>
      </w:r>
    </w:p>
    <w:p w:rsidR="00401E1B" w:rsidRPr="00F15872" w:rsidRDefault="00401E1B" w:rsidP="002F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r w:rsidRPr="00F15872">
        <w:rPr>
          <w:rFonts w:asciiTheme="majorHAnsi" w:hAnsiTheme="majorHAnsi" w:cs="Arial"/>
          <w:bCs/>
          <w:lang w:val="en-US"/>
        </w:rPr>
        <w:t>Through</w:t>
      </w:r>
      <w:r w:rsidR="00FD7505" w:rsidRPr="00F15872">
        <w:rPr>
          <w:rFonts w:asciiTheme="majorHAnsi" w:hAnsiTheme="majorHAnsi" w:cs="Arial"/>
          <w:bCs/>
          <w:lang w:val="en-US"/>
        </w:rPr>
        <w:t>out</w:t>
      </w:r>
      <w:r w:rsidRPr="00F15872">
        <w:rPr>
          <w:rFonts w:asciiTheme="majorHAnsi" w:hAnsiTheme="majorHAnsi" w:cs="Arial"/>
          <w:bCs/>
          <w:lang w:val="en-US"/>
        </w:rPr>
        <w:t xml:space="preserve"> this project a set of </w:t>
      </w:r>
      <w:r w:rsidR="00035B05" w:rsidRPr="00F15872">
        <w:rPr>
          <w:rFonts w:asciiTheme="majorHAnsi" w:hAnsiTheme="majorHAnsi" w:cs="Arial"/>
          <w:bCs/>
          <w:lang w:val="en-US"/>
        </w:rPr>
        <w:t>teaching, learning and assessment</w:t>
      </w:r>
      <w:r w:rsidRPr="00F15872">
        <w:rPr>
          <w:rFonts w:asciiTheme="majorHAnsi" w:hAnsiTheme="majorHAnsi" w:cs="Arial"/>
          <w:bCs/>
          <w:lang w:val="en-US"/>
        </w:rPr>
        <w:t xml:space="preserve"> strategies will be</w:t>
      </w:r>
      <w:r w:rsidR="00FD7505" w:rsidRPr="00F15872">
        <w:rPr>
          <w:rFonts w:asciiTheme="majorHAnsi" w:hAnsiTheme="majorHAnsi" w:cs="Arial"/>
          <w:bCs/>
          <w:lang w:val="en-US"/>
        </w:rPr>
        <w:t xml:space="preserve"> conceived and implemented, in order to </w:t>
      </w:r>
      <w:r w:rsidR="00487937" w:rsidRPr="00F15872">
        <w:rPr>
          <w:rFonts w:asciiTheme="majorHAnsi" w:hAnsiTheme="majorHAnsi" w:cs="Arial"/>
          <w:bCs/>
          <w:lang w:val="en-US"/>
        </w:rPr>
        <w:t xml:space="preserve">foster </w:t>
      </w:r>
      <w:r w:rsidR="00FD7505" w:rsidRPr="00F15872">
        <w:rPr>
          <w:rFonts w:asciiTheme="majorHAnsi" w:hAnsiTheme="majorHAnsi" w:cs="Arial"/>
          <w:bCs/>
          <w:lang w:val="en-US"/>
        </w:rPr>
        <w:t xml:space="preserve">students questioning and </w:t>
      </w:r>
      <w:r w:rsidR="00487937" w:rsidRPr="00F15872">
        <w:rPr>
          <w:rFonts w:asciiTheme="majorHAnsi" w:hAnsiTheme="majorHAnsi" w:cs="Arial"/>
          <w:bCs/>
          <w:lang w:val="en-US"/>
        </w:rPr>
        <w:t xml:space="preserve">to </w:t>
      </w:r>
      <w:r w:rsidR="00FD7505" w:rsidRPr="00F15872">
        <w:rPr>
          <w:rFonts w:asciiTheme="majorHAnsi" w:hAnsiTheme="majorHAnsi" w:cs="Arial"/>
          <w:bCs/>
          <w:lang w:val="en-US"/>
        </w:rPr>
        <w:t>create a welcoming</w:t>
      </w:r>
      <w:r w:rsidR="00487937" w:rsidRPr="00F15872">
        <w:rPr>
          <w:rFonts w:asciiTheme="majorHAnsi" w:hAnsiTheme="majorHAnsi" w:cs="Arial"/>
          <w:bCs/>
          <w:lang w:val="en-US"/>
        </w:rPr>
        <w:t xml:space="preserve"> setting for the raise of questions by students of both genders. It is</w:t>
      </w:r>
      <w:r w:rsidR="00035B05" w:rsidRPr="00F15872">
        <w:rPr>
          <w:rFonts w:asciiTheme="majorHAnsi" w:hAnsiTheme="majorHAnsi" w:cs="Arial"/>
          <w:bCs/>
          <w:lang w:val="en-US"/>
        </w:rPr>
        <w:t>,</w:t>
      </w:r>
      <w:r w:rsidR="00487937" w:rsidRPr="00F15872">
        <w:rPr>
          <w:rFonts w:asciiTheme="majorHAnsi" w:hAnsiTheme="majorHAnsi" w:cs="Arial"/>
          <w:bCs/>
          <w:lang w:val="en-US"/>
        </w:rPr>
        <w:t xml:space="preserve"> thus</w:t>
      </w:r>
      <w:r w:rsidR="00035B05" w:rsidRPr="00F15872">
        <w:rPr>
          <w:rFonts w:asciiTheme="majorHAnsi" w:hAnsiTheme="majorHAnsi" w:cs="Arial"/>
          <w:bCs/>
          <w:lang w:val="en-US"/>
        </w:rPr>
        <w:t>,</w:t>
      </w:r>
      <w:r w:rsidR="00487937" w:rsidRPr="00F15872">
        <w:rPr>
          <w:rFonts w:asciiTheme="majorHAnsi" w:hAnsiTheme="majorHAnsi" w:cs="Arial"/>
          <w:bCs/>
          <w:lang w:val="en-US"/>
        </w:rPr>
        <w:t xml:space="preserve"> </w:t>
      </w:r>
      <w:r w:rsidR="00F15872">
        <w:rPr>
          <w:rFonts w:asciiTheme="majorHAnsi" w:hAnsiTheme="majorHAnsi" w:cs="Arial"/>
          <w:bCs/>
          <w:lang w:val="en-US"/>
        </w:rPr>
        <w:t>our intention to contribute to</w:t>
      </w:r>
      <w:r w:rsidR="00487937" w:rsidRPr="00F15872">
        <w:rPr>
          <w:rFonts w:asciiTheme="majorHAnsi" w:hAnsiTheme="majorHAnsi" w:cs="Arial"/>
          <w:bCs/>
          <w:lang w:val="en-US"/>
        </w:rPr>
        <w:t xml:space="preserve"> greater gender equity in the </w:t>
      </w:r>
      <w:r w:rsidR="00243EA0" w:rsidRPr="00F15872">
        <w:rPr>
          <w:rFonts w:asciiTheme="majorHAnsi" w:hAnsiTheme="majorHAnsi" w:cs="Arial"/>
          <w:bCs/>
          <w:lang w:val="en-US"/>
        </w:rPr>
        <w:t>learning, teaching and assessment</w:t>
      </w:r>
      <w:r w:rsidR="00487937" w:rsidRPr="00F15872">
        <w:rPr>
          <w:rFonts w:asciiTheme="majorHAnsi" w:hAnsiTheme="majorHAnsi" w:cs="Arial"/>
          <w:bCs/>
          <w:lang w:val="en-US"/>
        </w:rPr>
        <w:t xml:space="preserve"> processes.</w:t>
      </w:r>
    </w:p>
    <w:p w:rsidR="008E4B33" w:rsidRPr="00A85F72" w:rsidRDefault="008E4B33" w:rsidP="009C1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p>
    <w:p w:rsidR="006C0D13" w:rsidRPr="00F15872" w:rsidRDefault="002F2504" w:rsidP="00401E1B">
      <w:pPr>
        <w:pStyle w:val="Listeafsnit"/>
        <w:widowControl w:val="0"/>
        <w:numPr>
          <w:ilvl w:val="0"/>
          <w:numId w:val="2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hanging="11"/>
        <w:jc w:val="both"/>
        <w:rPr>
          <w:rFonts w:asciiTheme="majorHAnsi" w:hAnsiTheme="majorHAnsi" w:cs="Arial"/>
          <w:b/>
          <w:bCs/>
          <w:lang w:val="en-US"/>
        </w:rPr>
      </w:pPr>
      <w:r w:rsidRPr="00F15872">
        <w:rPr>
          <w:rFonts w:asciiTheme="majorHAnsi" w:hAnsiTheme="majorHAnsi" w:cs="Arial"/>
          <w:b/>
          <w:bCs/>
          <w:lang w:val="en-US"/>
        </w:rPr>
        <w:t>Framework</w:t>
      </w:r>
    </w:p>
    <w:p w:rsidR="002F2504" w:rsidRPr="00F15872" w:rsidRDefault="002F2504" w:rsidP="002F250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r w:rsidRPr="00F15872">
        <w:rPr>
          <w:rFonts w:asciiTheme="majorHAnsi" w:hAnsiTheme="majorHAnsi" w:cs="Arial"/>
          <w:bCs/>
          <w:lang w:val="en-US"/>
        </w:rPr>
        <w:t xml:space="preserve">Research on science education sustains the need for new emphasis on teaching and learning, particularly in higher education. Among the essential skills that every higher education student should achieve, we focus on what is described as the most significant indicator of the highest and most critical level of students reasoning - the questioning skill (Almeida </w:t>
      </w:r>
      <w:r w:rsidRPr="00F15872">
        <w:rPr>
          <w:rFonts w:asciiTheme="majorHAnsi" w:hAnsiTheme="majorHAnsi" w:cs="Arial"/>
          <w:bCs/>
          <w:i/>
          <w:lang w:val="en-US"/>
        </w:rPr>
        <w:t>et al</w:t>
      </w:r>
      <w:r w:rsidRPr="00F15872">
        <w:rPr>
          <w:rFonts w:asciiTheme="majorHAnsi" w:hAnsiTheme="majorHAnsi" w:cs="Arial"/>
          <w:bCs/>
          <w:lang w:val="en-US"/>
        </w:rPr>
        <w:t xml:space="preserve">, 2010; </w:t>
      </w:r>
      <w:proofErr w:type="spellStart"/>
      <w:r w:rsidRPr="00F15872">
        <w:rPr>
          <w:rFonts w:asciiTheme="majorHAnsi" w:hAnsiTheme="majorHAnsi" w:cs="Arial"/>
          <w:bCs/>
          <w:lang w:val="en-US"/>
        </w:rPr>
        <w:t>Pedrosa</w:t>
      </w:r>
      <w:proofErr w:type="spellEnd"/>
      <w:r w:rsidRPr="00F15872">
        <w:rPr>
          <w:rFonts w:asciiTheme="majorHAnsi" w:hAnsiTheme="majorHAnsi" w:cs="Arial"/>
          <w:bCs/>
          <w:lang w:val="en-US"/>
        </w:rPr>
        <w:t xml:space="preserve"> de Jesus </w:t>
      </w:r>
      <w:r w:rsidRPr="00F15872">
        <w:rPr>
          <w:rFonts w:asciiTheme="majorHAnsi" w:hAnsiTheme="majorHAnsi" w:cs="Arial"/>
          <w:bCs/>
          <w:i/>
          <w:lang w:val="en-US"/>
        </w:rPr>
        <w:t>et al</w:t>
      </w:r>
      <w:r w:rsidRPr="00F15872">
        <w:rPr>
          <w:rFonts w:asciiTheme="majorHAnsi" w:hAnsiTheme="majorHAnsi" w:cs="Arial"/>
          <w:bCs/>
          <w:lang w:val="en-US"/>
        </w:rPr>
        <w:t xml:space="preserve">, 2003; </w:t>
      </w:r>
      <w:proofErr w:type="spellStart"/>
      <w:r w:rsidRPr="00F15872">
        <w:rPr>
          <w:rFonts w:asciiTheme="majorHAnsi" w:hAnsiTheme="majorHAnsi" w:cs="Arial"/>
          <w:bCs/>
          <w:lang w:val="en-US"/>
        </w:rPr>
        <w:t>Zoller</w:t>
      </w:r>
      <w:proofErr w:type="spellEnd"/>
      <w:r w:rsidRPr="00F15872">
        <w:rPr>
          <w:rFonts w:asciiTheme="majorHAnsi" w:hAnsiTheme="majorHAnsi" w:cs="Arial"/>
          <w:bCs/>
          <w:lang w:val="en-US"/>
        </w:rPr>
        <w:t xml:space="preserve">, 1987). </w:t>
      </w:r>
    </w:p>
    <w:p w:rsidR="002F2504" w:rsidRPr="00F15872" w:rsidRDefault="002F2504" w:rsidP="002F250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proofErr w:type="spellStart"/>
      <w:r w:rsidRPr="00F15872">
        <w:rPr>
          <w:rFonts w:asciiTheme="majorHAnsi" w:hAnsiTheme="majorHAnsi" w:cs="Arial"/>
          <w:bCs/>
          <w:lang w:val="en-US"/>
        </w:rPr>
        <w:t>Hofstein</w:t>
      </w:r>
      <w:proofErr w:type="spellEnd"/>
      <w:r w:rsidRPr="00F15872">
        <w:rPr>
          <w:rFonts w:asciiTheme="majorHAnsi" w:hAnsiTheme="majorHAnsi" w:cs="Arial"/>
          <w:bCs/>
          <w:lang w:val="en-US"/>
        </w:rPr>
        <w:t xml:space="preserve"> </w:t>
      </w:r>
      <w:r w:rsidRPr="00F15872">
        <w:rPr>
          <w:rFonts w:asciiTheme="majorHAnsi" w:hAnsiTheme="majorHAnsi" w:cs="Arial"/>
          <w:bCs/>
          <w:i/>
          <w:lang w:val="en-US"/>
        </w:rPr>
        <w:t>et al</w:t>
      </w:r>
      <w:r w:rsidRPr="00F15872">
        <w:rPr>
          <w:rFonts w:asciiTheme="majorHAnsi" w:hAnsiTheme="majorHAnsi" w:cs="Arial"/>
          <w:bCs/>
          <w:lang w:val="en-US"/>
        </w:rPr>
        <w:t xml:space="preserve"> (2005) support that a teaching practice oriented to the development of this skill favors a learner-centered teaching and learning and promotes higher cognitive level capacities, such as those of critical analysis and problem resolution.</w:t>
      </w:r>
    </w:p>
    <w:p w:rsidR="00401E1B" w:rsidRPr="00F15872" w:rsidRDefault="002F2504" w:rsidP="002F250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Cs/>
          <w:lang w:val="en-US"/>
        </w:rPr>
      </w:pPr>
      <w:r w:rsidRPr="00F15872">
        <w:rPr>
          <w:rFonts w:asciiTheme="majorHAnsi" w:hAnsiTheme="majorHAnsi" w:cs="Arial"/>
          <w:bCs/>
          <w:lang w:val="en-US"/>
        </w:rPr>
        <w:t xml:space="preserve">Regarding gender studies, Wood (2009) states that although women perform better at every levels of education and earn more and higher degrees than males do, women still face biases and barriers in particular fields, namely math and sciences. </w:t>
      </w:r>
    </w:p>
    <w:p w:rsidR="00A656B4" w:rsidRPr="00F15872" w:rsidRDefault="00A656B4" w:rsidP="002F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lang w:val="en-US"/>
        </w:rPr>
      </w:pPr>
    </w:p>
    <w:p w:rsidR="006C0D13" w:rsidRPr="00F15872" w:rsidRDefault="006C0D13" w:rsidP="00401E1B">
      <w:pPr>
        <w:pStyle w:val="Listeafsnit"/>
        <w:widowControl w:val="0"/>
        <w:numPr>
          <w:ilvl w:val="0"/>
          <w:numId w:val="2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jc w:val="both"/>
        <w:rPr>
          <w:rFonts w:asciiTheme="majorHAnsi" w:hAnsiTheme="majorHAnsi" w:cs="Arial"/>
          <w:b/>
          <w:bCs/>
          <w:lang w:val="en-US"/>
        </w:rPr>
      </w:pPr>
      <w:r w:rsidRPr="00F15872">
        <w:rPr>
          <w:rFonts w:asciiTheme="majorHAnsi" w:hAnsiTheme="majorHAnsi" w:cs="Arial"/>
          <w:b/>
          <w:bCs/>
          <w:lang w:val="en-US"/>
        </w:rPr>
        <w:lastRenderedPageBreak/>
        <w:t>Obje</w:t>
      </w:r>
      <w:r w:rsidR="0042732C" w:rsidRPr="00F15872">
        <w:rPr>
          <w:rFonts w:asciiTheme="majorHAnsi" w:hAnsiTheme="majorHAnsi" w:cs="Arial"/>
          <w:b/>
          <w:bCs/>
          <w:lang w:val="en-US"/>
        </w:rPr>
        <w:t>c</w:t>
      </w:r>
      <w:r w:rsidR="002F2504" w:rsidRPr="00F15872">
        <w:rPr>
          <w:rFonts w:asciiTheme="majorHAnsi" w:hAnsiTheme="majorHAnsi" w:cs="Arial"/>
          <w:b/>
          <w:bCs/>
          <w:lang w:val="en-US"/>
        </w:rPr>
        <w:t>tive</w:t>
      </w:r>
      <w:r w:rsidR="00FA7EE5" w:rsidRPr="00F15872">
        <w:rPr>
          <w:rFonts w:asciiTheme="majorHAnsi" w:hAnsiTheme="majorHAnsi" w:cs="Arial"/>
          <w:b/>
          <w:bCs/>
          <w:lang w:val="en-US"/>
        </w:rPr>
        <w:t>s</w:t>
      </w:r>
      <w:r w:rsidR="00F51948" w:rsidRPr="00F15872">
        <w:rPr>
          <w:rFonts w:asciiTheme="majorHAnsi" w:hAnsiTheme="majorHAnsi" w:cs="Arial"/>
          <w:b/>
          <w:bCs/>
          <w:lang w:val="en-US"/>
        </w:rPr>
        <w:t xml:space="preserve"> </w:t>
      </w:r>
    </w:p>
    <w:p w:rsidR="00B61F28" w:rsidRPr="00F15872" w:rsidRDefault="00B61F28" w:rsidP="00A85F72">
      <w:pPr>
        <w:spacing w:line="360" w:lineRule="auto"/>
        <w:jc w:val="both"/>
        <w:rPr>
          <w:rFonts w:ascii="Calibri" w:hAnsi="Calibri" w:cs="Calibri"/>
          <w:lang w:val="en-US"/>
        </w:rPr>
      </w:pPr>
      <w:r w:rsidRPr="00F15872">
        <w:rPr>
          <w:rFonts w:ascii="Calibri" w:hAnsi="Calibri" w:cs="Calibri"/>
          <w:lang w:val="en-US"/>
        </w:rPr>
        <w:t xml:space="preserve">The aim of this study is to contribute to a better understanding of students questioning in </w:t>
      </w:r>
      <w:r w:rsidR="00035B05" w:rsidRPr="00F15872">
        <w:rPr>
          <w:rFonts w:ascii="Calibri" w:hAnsi="Calibri" w:cs="Calibri"/>
          <w:lang w:val="en-US"/>
        </w:rPr>
        <w:t>higher education</w:t>
      </w:r>
      <w:r w:rsidRPr="00F15872">
        <w:rPr>
          <w:rFonts w:ascii="Calibri" w:hAnsi="Calibri" w:cs="Calibri"/>
          <w:lang w:val="en-US"/>
        </w:rPr>
        <w:t xml:space="preserve"> focusing on the gender gap</w:t>
      </w:r>
      <w:r w:rsidR="00035B05" w:rsidRPr="00F15872">
        <w:rPr>
          <w:rFonts w:ascii="Calibri" w:hAnsi="Calibri" w:cs="Calibri"/>
          <w:lang w:val="en-US"/>
        </w:rPr>
        <w:t>.</w:t>
      </w:r>
      <w:r w:rsidRPr="00F15872">
        <w:rPr>
          <w:rFonts w:ascii="Calibri" w:hAnsi="Calibri" w:cs="Calibri"/>
          <w:lang w:val="en-US"/>
        </w:rPr>
        <w:t xml:space="preserve"> </w:t>
      </w:r>
      <w:r w:rsidR="00035B05" w:rsidRPr="00F15872">
        <w:rPr>
          <w:rFonts w:ascii="Calibri" w:hAnsi="Calibri" w:cs="Calibri"/>
          <w:lang w:val="en-US"/>
        </w:rPr>
        <w:t xml:space="preserve">It is our intention to </w:t>
      </w:r>
      <w:proofErr w:type="spellStart"/>
      <w:r w:rsidR="00035B05" w:rsidRPr="00F15872">
        <w:rPr>
          <w:rFonts w:ascii="Calibri" w:hAnsi="Calibri" w:cs="Calibri"/>
          <w:lang w:val="en-US"/>
        </w:rPr>
        <w:t>concieve</w:t>
      </w:r>
      <w:proofErr w:type="spellEnd"/>
      <w:r w:rsidRPr="00F15872">
        <w:rPr>
          <w:rFonts w:ascii="Calibri" w:hAnsi="Calibri" w:cs="Calibri"/>
          <w:lang w:val="en-US"/>
        </w:rPr>
        <w:t xml:space="preserve"> and </w:t>
      </w:r>
      <w:r w:rsidR="00035B05" w:rsidRPr="00F15872">
        <w:rPr>
          <w:rFonts w:ascii="Calibri" w:hAnsi="Calibri" w:cs="Calibri"/>
          <w:lang w:val="en-US"/>
        </w:rPr>
        <w:t>implement strategies, which will make higher education Chemistry c</w:t>
      </w:r>
      <w:r w:rsidRPr="00F15872">
        <w:rPr>
          <w:rFonts w:ascii="Calibri" w:hAnsi="Calibri" w:cs="Calibri"/>
          <w:lang w:val="en-US"/>
        </w:rPr>
        <w:t>lasses more gender balanced.</w:t>
      </w:r>
    </w:p>
    <w:p w:rsidR="008B63BD" w:rsidRPr="00F15872" w:rsidRDefault="009C7AFD" w:rsidP="00A85F72">
      <w:pPr>
        <w:spacing w:line="360" w:lineRule="auto"/>
        <w:jc w:val="both"/>
        <w:rPr>
          <w:rFonts w:ascii="Calibri" w:hAnsi="Calibri" w:cs="Calibri"/>
          <w:lang w:val="en-US"/>
        </w:rPr>
      </w:pPr>
      <w:r w:rsidRPr="00F15872">
        <w:rPr>
          <w:rFonts w:ascii="Calibri" w:hAnsi="Calibri" w:cs="Calibri"/>
          <w:lang w:val="en-US"/>
        </w:rPr>
        <w:t>This study arises</w:t>
      </w:r>
      <w:r w:rsidR="00A351D7" w:rsidRPr="00F15872">
        <w:rPr>
          <w:rFonts w:ascii="Calibri" w:hAnsi="Calibri" w:cs="Calibri"/>
          <w:lang w:val="en-US"/>
        </w:rPr>
        <w:t xml:space="preserve"> over a</w:t>
      </w:r>
      <w:r w:rsidRPr="00F15872">
        <w:rPr>
          <w:rFonts w:ascii="Calibri" w:hAnsi="Calibri" w:cs="Calibri"/>
          <w:lang w:val="en-US"/>
        </w:rPr>
        <w:t xml:space="preserve"> sequence of other questioning centered projects, mainly focusing on 1</w:t>
      </w:r>
      <w:r w:rsidRPr="00F15872">
        <w:rPr>
          <w:rFonts w:ascii="Calibri" w:hAnsi="Calibri" w:cs="Calibri"/>
          <w:vertAlign w:val="superscript"/>
          <w:lang w:val="en-US"/>
        </w:rPr>
        <w:t>st</w:t>
      </w:r>
      <w:r w:rsidRPr="00F15872">
        <w:rPr>
          <w:rFonts w:ascii="Calibri" w:hAnsi="Calibri" w:cs="Calibri"/>
          <w:lang w:val="en-US"/>
        </w:rPr>
        <w:t xml:space="preserve"> year university students, developed on the</w:t>
      </w:r>
      <w:r w:rsidR="00173B97" w:rsidRPr="00F15872">
        <w:rPr>
          <w:rFonts w:ascii="Calibri" w:hAnsi="Calibri" w:cs="Calibri"/>
          <w:lang w:val="en-US"/>
        </w:rPr>
        <w:t xml:space="preserve"> Research Centre for Didactics and Technology in Teacher Education (CIDTFF), Department of Education, University of </w:t>
      </w:r>
      <w:proofErr w:type="spellStart"/>
      <w:r w:rsidR="00173B97" w:rsidRPr="00F15872">
        <w:rPr>
          <w:rFonts w:ascii="Calibri" w:hAnsi="Calibri" w:cs="Calibri"/>
          <w:lang w:val="en-US"/>
        </w:rPr>
        <w:t>Aveiro</w:t>
      </w:r>
      <w:proofErr w:type="spellEnd"/>
      <w:r w:rsidR="008B63BD" w:rsidRPr="00F15872">
        <w:rPr>
          <w:rFonts w:ascii="Calibri" w:hAnsi="Calibri" w:cs="Calibri"/>
          <w:lang w:val="en-US"/>
        </w:rPr>
        <w:t xml:space="preserve"> (Almeida, 2007; </w:t>
      </w:r>
      <w:proofErr w:type="spellStart"/>
      <w:r w:rsidR="008B63BD" w:rsidRPr="00F15872">
        <w:rPr>
          <w:rFonts w:ascii="Calibri" w:hAnsi="Calibri" w:cs="Calibri"/>
          <w:lang w:val="en-US"/>
        </w:rPr>
        <w:t>Moreira</w:t>
      </w:r>
      <w:proofErr w:type="spellEnd"/>
      <w:r w:rsidR="008B63BD" w:rsidRPr="00F15872">
        <w:rPr>
          <w:rFonts w:ascii="Calibri" w:hAnsi="Calibri" w:cs="Calibri"/>
          <w:lang w:val="en-US"/>
        </w:rPr>
        <w:t xml:space="preserve">, 2006; </w:t>
      </w:r>
      <w:proofErr w:type="spellStart"/>
      <w:r w:rsidR="008B63BD" w:rsidRPr="00F15872">
        <w:rPr>
          <w:rFonts w:ascii="Calibri" w:hAnsi="Calibri" w:cs="Calibri"/>
          <w:lang w:val="en-US"/>
        </w:rPr>
        <w:t>Neri</w:t>
      </w:r>
      <w:proofErr w:type="spellEnd"/>
      <w:r w:rsidR="008B63BD" w:rsidRPr="00F15872">
        <w:rPr>
          <w:rFonts w:ascii="Calibri" w:hAnsi="Calibri" w:cs="Calibri"/>
          <w:lang w:val="en-US"/>
        </w:rPr>
        <w:t xml:space="preserve"> de Souza, 2006; </w:t>
      </w:r>
      <w:proofErr w:type="spellStart"/>
      <w:r w:rsidR="008B63BD" w:rsidRPr="00F15872">
        <w:rPr>
          <w:rFonts w:ascii="Calibri" w:hAnsi="Calibri" w:cs="Calibri"/>
          <w:lang w:val="en-US"/>
        </w:rPr>
        <w:t>Pedrosa</w:t>
      </w:r>
      <w:proofErr w:type="spellEnd"/>
      <w:r w:rsidR="008B63BD" w:rsidRPr="00F15872">
        <w:rPr>
          <w:rFonts w:ascii="Calibri" w:hAnsi="Calibri" w:cs="Calibri"/>
          <w:lang w:val="en-US"/>
        </w:rPr>
        <w:t xml:space="preserve"> de Jesus </w:t>
      </w:r>
      <w:r w:rsidR="008B63BD" w:rsidRPr="00F15872">
        <w:rPr>
          <w:rFonts w:ascii="Calibri" w:hAnsi="Calibri" w:cs="Calibri"/>
          <w:i/>
          <w:lang w:val="en-US"/>
        </w:rPr>
        <w:t>et al</w:t>
      </w:r>
      <w:r w:rsidR="008B63BD" w:rsidRPr="00F15872">
        <w:rPr>
          <w:rFonts w:ascii="Calibri" w:hAnsi="Calibri" w:cs="Calibri"/>
          <w:lang w:val="en-US"/>
        </w:rPr>
        <w:t xml:space="preserve">, 2003; Teixeira-Dias </w:t>
      </w:r>
      <w:r w:rsidR="008B63BD" w:rsidRPr="00F15872">
        <w:rPr>
          <w:rFonts w:ascii="Calibri" w:hAnsi="Calibri" w:cs="Calibri"/>
          <w:i/>
          <w:lang w:val="en-US"/>
        </w:rPr>
        <w:t>et al</w:t>
      </w:r>
      <w:r w:rsidR="008B63BD" w:rsidRPr="00F15872">
        <w:rPr>
          <w:rFonts w:ascii="Calibri" w:hAnsi="Calibri" w:cs="Calibri"/>
          <w:lang w:val="en-US"/>
        </w:rPr>
        <w:t>, 2005).</w:t>
      </w:r>
    </w:p>
    <w:p w:rsidR="00A351D7" w:rsidRPr="00F15872" w:rsidRDefault="00A351D7" w:rsidP="00A85F72">
      <w:pPr>
        <w:spacing w:line="360" w:lineRule="auto"/>
        <w:jc w:val="both"/>
        <w:rPr>
          <w:rFonts w:ascii="Calibri" w:hAnsi="Calibri" w:cs="Calibri"/>
          <w:lang w:val="en-US"/>
        </w:rPr>
      </w:pPr>
      <w:r w:rsidRPr="00F15872">
        <w:rPr>
          <w:rFonts w:ascii="Calibri" w:hAnsi="Calibri" w:cs="Calibri"/>
          <w:lang w:val="en-US"/>
        </w:rPr>
        <w:t>The specific objectives of this study are as follows:</w:t>
      </w:r>
    </w:p>
    <w:p w:rsidR="00A872BB" w:rsidRPr="00F15872" w:rsidRDefault="009A7B8B" w:rsidP="00A85F72">
      <w:pPr>
        <w:spacing w:line="360" w:lineRule="auto"/>
        <w:jc w:val="both"/>
        <w:rPr>
          <w:rFonts w:ascii="Calibri" w:hAnsi="Calibri" w:cs="Calibri"/>
          <w:lang w:val="en-US"/>
        </w:rPr>
      </w:pPr>
      <w:r w:rsidRPr="00F15872">
        <w:rPr>
          <w:rFonts w:ascii="Calibri" w:hAnsi="Calibri" w:cs="Calibri"/>
          <w:lang w:val="en-US"/>
        </w:rPr>
        <w:t>(</w:t>
      </w:r>
      <w:proofErr w:type="spellStart"/>
      <w:r w:rsidRPr="00F15872">
        <w:rPr>
          <w:rFonts w:ascii="Calibri" w:hAnsi="Calibri" w:cs="Calibri"/>
          <w:lang w:val="en-US"/>
        </w:rPr>
        <w:t>i</w:t>
      </w:r>
      <w:proofErr w:type="spellEnd"/>
      <w:r w:rsidR="00A872BB" w:rsidRPr="00F15872">
        <w:rPr>
          <w:rFonts w:ascii="Calibri" w:hAnsi="Calibri" w:cs="Calibri"/>
          <w:lang w:val="en-US"/>
        </w:rPr>
        <w:t>) To investigate and characterize feminine and masculine students’ questioning profiles in higher education, both in traditional clas</w:t>
      </w:r>
      <w:r w:rsidRPr="00F15872">
        <w:rPr>
          <w:rFonts w:ascii="Calibri" w:hAnsi="Calibri" w:cs="Calibri"/>
          <w:lang w:val="en-US"/>
        </w:rPr>
        <w:t>ses and in online environments;</w:t>
      </w:r>
    </w:p>
    <w:p w:rsidR="009A7B8B" w:rsidRPr="00F15872" w:rsidRDefault="009A7B8B" w:rsidP="00A85F72">
      <w:pPr>
        <w:spacing w:line="360" w:lineRule="auto"/>
        <w:jc w:val="both"/>
        <w:rPr>
          <w:rFonts w:ascii="Calibri" w:hAnsi="Calibri" w:cs="Calibri"/>
          <w:lang w:val="en-US"/>
        </w:rPr>
      </w:pPr>
      <w:r w:rsidRPr="00F15872">
        <w:rPr>
          <w:rFonts w:ascii="Calibri" w:hAnsi="Calibri" w:cs="Calibri"/>
          <w:lang w:val="en-US"/>
        </w:rPr>
        <w:t>(ii</w:t>
      </w:r>
      <w:r w:rsidR="00A872BB" w:rsidRPr="00F15872">
        <w:rPr>
          <w:rFonts w:ascii="Calibri" w:hAnsi="Calibri" w:cs="Calibri"/>
          <w:lang w:val="en-US"/>
        </w:rPr>
        <w:t xml:space="preserve">) </w:t>
      </w:r>
      <w:r w:rsidRPr="00F15872">
        <w:rPr>
          <w:rFonts w:ascii="Calibri" w:hAnsi="Calibri" w:cs="Calibri"/>
          <w:lang w:val="en-US"/>
        </w:rPr>
        <w:t>To investigate and characterize feminine and masculine students’ learning approaches in higher education, both in traditional classes and in online environments;</w:t>
      </w:r>
    </w:p>
    <w:p w:rsidR="009A7B8B" w:rsidRPr="00F15872" w:rsidRDefault="009A7B8B" w:rsidP="00A85F72">
      <w:pPr>
        <w:spacing w:line="360" w:lineRule="auto"/>
        <w:jc w:val="both"/>
        <w:rPr>
          <w:rFonts w:ascii="Calibri" w:hAnsi="Calibri" w:cs="Calibri"/>
          <w:lang w:val="en-US"/>
        </w:rPr>
      </w:pPr>
      <w:r w:rsidRPr="00F15872">
        <w:rPr>
          <w:rFonts w:ascii="Calibri" w:hAnsi="Calibri" w:cs="Calibri"/>
          <w:lang w:val="en-US"/>
        </w:rPr>
        <w:t>(iii) To investigate feminine an</w:t>
      </w:r>
      <w:r w:rsidR="00035B05" w:rsidRPr="00F15872">
        <w:rPr>
          <w:rFonts w:ascii="Calibri" w:hAnsi="Calibri" w:cs="Calibri"/>
          <w:lang w:val="en-US"/>
        </w:rPr>
        <w:t>d masculine students’ understanding</w:t>
      </w:r>
      <w:r w:rsidRPr="00F15872">
        <w:rPr>
          <w:rFonts w:ascii="Calibri" w:hAnsi="Calibri" w:cs="Calibri"/>
          <w:lang w:val="en-US"/>
        </w:rPr>
        <w:t xml:space="preserve"> of the role of questioning in the </w:t>
      </w:r>
      <w:r w:rsidR="00B81C81" w:rsidRPr="00F15872">
        <w:rPr>
          <w:rFonts w:ascii="Calibri" w:hAnsi="Calibri" w:cs="Calibri"/>
          <w:lang w:val="en-US"/>
        </w:rPr>
        <w:t>learning, teaching and assessment</w:t>
      </w:r>
      <w:r w:rsidRPr="00F15872">
        <w:rPr>
          <w:rFonts w:ascii="Calibri" w:hAnsi="Calibri" w:cs="Calibri"/>
          <w:lang w:val="en-US"/>
        </w:rPr>
        <w:t xml:space="preserve"> processes.</w:t>
      </w:r>
    </w:p>
    <w:p w:rsidR="009A7B8B" w:rsidRPr="00F15872" w:rsidRDefault="009A7B8B" w:rsidP="00A85F72">
      <w:pPr>
        <w:spacing w:line="360" w:lineRule="auto"/>
        <w:jc w:val="both"/>
        <w:rPr>
          <w:rFonts w:ascii="Calibri" w:hAnsi="Calibri" w:cs="Calibri"/>
          <w:lang w:val="en-US"/>
        </w:rPr>
      </w:pPr>
      <w:r w:rsidRPr="00F15872">
        <w:rPr>
          <w:rFonts w:ascii="Calibri" w:hAnsi="Calibri" w:cs="Calibri"/>
          <w:lang w:val="en-US"/>
        </w:rPr>
        <w:t xml:space="preserve">(iv) To investigate and characterize the relations between feminine and masculine students’ questioning profiles and the role of questioning in the </w:t>
      </w:r>
      <w:r w:rsidR="00B81C81" w:rsidRPr="00F15872">
        <w:rPr>
          <w:rFonts w:ascii="Calibri" w:hAnsi="Calibri" w:cs="Calibri"/>
          <w:lang w:val="en-US"/>
        </w:rPr>
        <w:t>learning, teaching and assessment</w:t>
      </w:r>
      <w:r w:rsidRPr="00F15872">
        <w:rPr>
          <w:rFonts w:ascii="Calibri" w:hAnsi="Calibri" w:cs="Calibri"/>
          <w:lang w:val="en-US"/>
        </w:rPr>
        <w:t xml:space="preserve"> processes.</w:t>
      </w:r>
    </w:p>
    <w:p w:rsidR="009603F0" w:rsidRPr="00F15872" w:rsidRDefault="009A7B8B" w:rsidP="00A85F72">
      <w:pPr>
        <w:spacing w:line="360" w:lineRule="auto"/>
        <w:jc w:val="both"/>
        <w:rPr>
          <w:rFonts w:ascii="Calibri" w:hAnsi="Calibri" w:cs="Calibri"/>
          <w:lang w:val="en-US"/>
        </w:rPr>
      </w:pPr>
      <w:r w:rsidRPr="00F15872">
        <w:rPr>
          <w:rFonts w:ascii="Calibri" w:hAnsi="Calibri" w:cs="Calibri"/>
          <w:lang w:val="en-US"/>
        </w:rPr>
        <w:t xml:space="preserve">(v) </w:t>
      </w:r>
      <w:r w:rsidR="00A872BB" w:rsidRPr="00F15872">
        <w:rPr>
          <w:rFonts w:ascii="Calibri" w:hAnsi="Calibri" w:cs="Calibri"/>
          <w:lang w:val="en-US"/>
        </w:rPr>
        <w:t xml:space="preserve">To </w:t>
      </w:r>
      <w:r w:rsidR="009603F0" w:rsidRPr="00F15872">
        <w:rPr>
          <w:rFonts w:ascii="Calibri" w:hAnsi="Calibri" w:cs="Calibri"/>
          <w:lang w:val="en-US"/>
        </w:rPr>
        <w:t>analyze the relation between feminine and masculine students’ questioning profiles and the classifica</w:t>
      </w:r>
      <w:r w:rsidR="009510AE" w:rsidRPr="00F15872">
        <w:rPr>
          <w:rFonts w:ascii="Calibri" w:hAnsi="Calibri" w:cs="Calibri"/>
          <w:lang w:val="en-US"/>
        </w:rPr>
        <w:t>tion obtained in Chemistry</w:t>
      </w:r>
      <w:r w:rsidR="009603F0" w:rsidRPr="00F15872">
        <w:rPr>
          <w:rFonts w:ascii="Calibri" w:hAnsi="Calibri" w:cs="Calibri"/>
          <w:lang w:val="en-US"/>
        </w:rPr>
        <w:t>.</w:t>
      </w:r>
    </w:p>
    <w:p w:rsidR="00A872BB" w:rsidRPr="00F15872" w:rsidRDefault="009603F0" w:rsidP="00A85F72">
      <w:pPr>
        <w:spacing w:line="360" w:lineRule="auto"/>
        <w:jc w:val="both"/>
        <w:rPr>
          <w:rFonts w:ascii="Calibri" w:hAnsi="Calibri" w:cs="Calibri"/>
          <w:lang w:val="en-US"/>
        </w:rPr>
      </w:pPr>
      <w:r w:rsidRPr="00F15872">
        <w:rPr>
          <w:rFonts w:ascii="Calibri" w:hAnsi="Calibri" w:cs="Calibri"/>
          <w:lang w:val="en-US"/>
        </w:rPr>
        <w:t xml:space="preserve">(vi) To </w:t>
      </w:r>
      <w:r w:rsidR="00A872BB" w:rsidRPr="00F15872">
        <w:rPr>
          <w:rFonts w:ascii="Calibri" w:hAnsi="Calibri" w:cs="Calibri"/>
          <w:lang w:val="en-US"/>
        </w:rPr>
        <w:t>conceive and implement strategies to promote students questioning in the different environments provided by the subject (classes and online interactions), according to the specificity of each gender.</w:t>
      </w:r>
    </w:p>
    <w:p w:rsidR="00535D9F" w:rsidRPr="00F15872" w:rsidRDefault="00535D9F" w:rsidP="00A85F72">
      <w:pPr>
        <w:spacing w:line="360" w:lineRule="auto"/>
        <w:contextualSpacing/>
        <w:jc w:val="both"/>
        <w:rPr>
          <w:rFonts w:ascii="Calibri" w:hAnsi="Calibri" w:cs="Calibri"/>
          <w:lang w:val="en-US"/>
        </w:rPr>
      </w:pPr>
      <w:r w:rsidRPr="00F15872">
        <w:rPr>
          <w:rFonts w:ascii="Calibri" w:hAnsi="Calibri" w:cs="Calibri"/>
          <w:lang w:val="en-US"/>
        </w:rPr>
        <w:t>(vii) To analyze the implications of the implemented questioning fostering strategies on the learning approaches of students of both genders.</w:t>
      </w:r>
    </w:p>
    <w:p w:rsidR="003B48C5" w:rsidRPr="00A85F72" w:rsidRDefault="003B48C5" w:rsidP="003B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360" w:lineRule="auto"/>
        <w:jc w:val="both"/>
        <w:rPr>
          <w:rFonts w:ascii="Calibri" w:hAnsi="Calibri" w:cs="Arial"/>
          <w:b/>
          <w:bCs/>
          <w:lang w:val="en-US"/>
        </w:rPr>
      </w:pPr>
    </w:p>
    <w:p w:rsidR="003B48C5" w:rsidRPr="00F15872" w:rsidRDefault="00401E1B" w:rsidP="00401E1B">
      <w:pPr>
        <w:pStyle w:val="Listeafsnit"/>
        <w:numPr>
          <w:ilvl w:val="0"/>
          <w:numId w:val="22"/>
        </w:numPr>
        <w:tabs>
          <w:tab w:val="left" w:pos="284"/>
        </w:tabs>
        <w:spacing w:before="100" w:after="100" w:line="360" w:lineRule="auto"/>
        <w:ind w:left="0" w:firstLine="0"/>
        <w:jc w:val="both"/>
        <w:rPr>
          <w:rFonts w:ascii="Calibri" w:hAnsi="Calibri" w:cs="Arial"/>
          <w:b/>
          <w:bCs/>
          <w:lang w:val="en-US"/>
        </w:rPr>
      </w:pPr>
      <w:r w:rsidRPr="00F15872">
        <w:rPr>
          <w:rFonts w:ascii="Calibri" w:hAnsi="Calibri" w:cs="Arial"/>
          <w:b/>
          <w:bCs/>
          <w:lang w:val="en-US"/>
        </w:rPr>
        <w:t>Research Questions</w:t>
      </w:r>
    </w:p>
    <w:p w:rsidR="00401E1B" w:rsidRPr="00F15872" w:rsidRDefault="00401E1B" w:rsidP="00A85F72">
      <w:pPr>
        <w:spacing w:line="360" w:lineRule="auto"/>
        <w:jc w:val="both"/>
        <w:rPr>
          <w:rFonts w:ascii="Calibri" w:hAnsi="Calibri" w:cs="Calibri"/>
          <w:lang w:val="en-US"/>
        </w:rPr>
      </w:pPr>
      <w:r w:rsidRPr="00F15872">
        <w:rPr>
          <w:rFonts w:ascii="Calibri" w:hAnsi="Calibri" w:cs="Calibri"/>
          <w:lang w:val="en-US"/>
        </w:rPr>
        <w:t>The following research questions emerged upon a profound and critical literature review and relate to the previously defined objectives.</w:t>
      </w:r>
    </w:p>
    <w:p w:rsidR="00401E1B" w:rsidRPr="00F15872" w:rsidRDefault="00401E1B" w:rsidP="00A85F72">
      <w:pPr>
        <w:spacing w:line="360" w:lineRule="auto"/>
        <w:jc w:val="both"/>
        <w:rPr>
          <w:rFonts w:ascii="Calibri" w:hAnsi="Calibri" w:cs="Calibri"/>
          <w:lang w:val="en-US"/>
        </w:rPr>
      </w:pPr>
      <w:r w:rsidRPr="00F15872">
        <w:rPr>
          <w:rFonts w:ascii="Calibri" w:hAnsi="Calibri" w:cs="Calibri"/>
          <w:bCs/>
          <w:lang w:val="en-US"/>
        </w:rPr>
        <w:t>The main research questions are:</w:t>
      </w:r>
    </w:p>
    <w:p w:rsidR="00401E1B" w:rsidRPr="00F15872" w:rsidRDefault="00401E1B" w:rsidP="00A85F72">
      <w:pPr>
        <w:numPr>
          <w:ilvl w:val="0"/>
          <w:numId w:val="20"/>
        </w:numPr>
        <w:spacing w:line="360" w:lineRule="auto"/>
        <w:jc w:val="both"/>
        <w:rPr>
          <w:rFonts w:ascii="Calibri" w:hAnsi="Calibri" w:cs="Calibri"/>
          <w:lang w:val="en-US"/>
        </w:rPr>
      </w:pPr>
      <w:r w:rsidRPr="00F15872">
        <w:rPr>
          <w:rFonts w:ascii="Calibri" w:hAnsi="Calibri" w:cs="Calibri"/>
          <w:lang w:val="en-US"/>
        </w:rPr>
        <w:t xml:space="preserve"> What are the differences between feminine and masculine students’ questioning profiles in first year university Chemistry classes?</w:t>
      </w:r>
    </w:p>
    <w:p w:rsidR="00401E1B" w:rsidRPr="00F15872" w:rsidRDefault="00401E1B" w:rsidP="00A85F72">
      <w:pPr>
        <w:numPr>
          <w:ilvl w:val="0"/>
          <w:numId w:val="20"/>
        </w:numPr>
        <w:spacing w:line="360" w:lineRule="auto"/>
        <w:jc w:val="both"/>
        <w:rPr>
          <w:rFonts w:ascii="Calibri" w:hAnsi="Calibri" w:cs="Calibri"/>
          <w:lang w:val="en-US"/>
        </w:rPr>
      </w:pPr>
      <w:r w:rsidRPr="00F15872">
        <w:rPr>
          <w:rFonts w:ascii="Calibri" w:hAnsi="Calibri" w:cs="Calibri"/>
          <w:lang w:val="en-US"/>
        </w:rPr>
        <w:lastRenderedPageBreak/>
        <w:t xml:space="preserve"> Which strategies and teaching practices can promote students questioning, attending to their gender, in order to optimize Chemistry learning in university teaching?</w:t>
      </w:r>
    </w:p>
    <w:p w:rsidR="00401E1B" w:rsidRPr="00F15872" w:rsidRDefault="00035B05" w:rsidP="00A85F72">
      <w:pPr>
        <w:spacing w:line="360" w:lineRule="auto"/>
        <w:jc w:val="both"/>
        <w:rPr>
          <w:rFonts w:ascii="Calibri" w:hAnsi="Calibri" w:cs="Calibri"/>
          <w:lang w:val="en-US"/>
        </w:rPr>
      </w:pPr>
      <w:r w:rsidRPr="00F15872">
        <w:rPr>
          <w:rFonts w:ascii="Calibri" w:hAnsi="Calibri" w:cs="Calibri"/>
          <w:bCs/>
          <w:lang w:val="en-US"/>
        </w:rPr>
        <w:t>The previous</w:t>
      </w:r>
      <w:r w:rsidR="00477BAF" w:rsidRPr="00F15872">
        <w:rPr>
          <w:rFonts w:ascii="Calibri" w:hAnsi="Calibri" w:cs="Calibri"/>
          <w:bCs/>
          <w:lang w:val="en-US"/>
        </w:rPr>
        <w:t xml:space="preserve"> bear</w:t>
      </w:r>
      <w:r w:rsidR="00401E1B" w:rsidRPr="00F15872">
        <w:rPr>
          <w:rFonts w:ascii="Calibri" w:hAnsi="Calibri" w:cs="Calibri"/>
          <w:bCs/>
          <w:lang w:val="en-US"/>
        </w:rPr>
        <w:t xml:space="preserve"> four secondary research questions:</w:t>
      </w:r>
    </w:p>
    <w:p w:rsidR="00401E1B" w:rsidRPr="00F15872" w:rsidRDefault="00401E1B" w:rsidP="00A85F72">
      <w:pPr>
        <w:numPr>
          <w:ilvl w:val="0"/>
          <w:numId w:val="21"/>
        </w:numPr>
        <w:spacing w:line="360" w:lineRule="auto"/>
        <w:jc w:val="both"/>
        <w:rPr>
          <w:rFonts w:ascii="Calibri" w:hAnsi="Calibri" w:cs="Calibri"/>
          <w:lang w:val="en-US"/>
        </w:rPr>
      </w:pPr>
      <w:r w:rsidRPr="00F15872">
        <w:rPr>
          <w:rFonts w:ascii="Calibri" w:hAnsi="Calibri" w:cs="Calibri"/>
          <w:lang w:val="en-US"/>
        </w:rPr>
        <w:t xml:space="preserve">How are the feminine and </w:t>
      </w:r>
      <w:r w:rsidR="00035B05" w:rsidRPr="00F15872">
        <w:rPr>
          <w:rFonts w:ascii="Calibri" w:hAnsi="Calibri" w:cs="Calibri"/>
          <w:lang w:val="en-US"/>
        </w:rPr>
        <w:t xml:space="preserve">the </w:t>
      </w:r>
      <w:r w:rsidRPr="00F15872">
        <w:rPr>
          <w:rFonts w:ascii="Calibri" w:hAnsi="Calibri" w:cs="Calibri"/>
          <w:lang w:val="en-US"/>
        </w:rPr>
        <w:t>masculine understandings of the role of questioning in the teaching, learning and assessment processes affecting their questioning profiles?</w:t>
      </w:r>
    </w:p>
    <w:p w:rsidR="00401E1B" w:rsidRPr="00F15872" w:rsidRDefault="00401E1B" w:rsidP="00A85F72">
      <w:pPr>
        <w:numPr>
          <w:ilvl w:val="0"/>
          <w:numId w:val="21"/>
        </w:numPr>
        <w:spacing w:line="360" w:lineRule="auto"/>
        <w:jc w:val="both"/>
        <w:rPr>
          <w:rFonts w:ascii="Calibri" w:hAnsi="Calibri" w:cs="Calibri"/>
          <w:lang w:val="en-US"/>
        </w:rPr>
      </w:pPr>
      <w:r w:rsidRPr="00F15872">
        <w:rPr>
          <w:rFonts w:ascii="Calibri" w:hAnsi="Calibri" w:cs="Calibri"/>
          <w:lang w:val="en-US"/>
        </w:rPr>
        <w:t>What influence do different learning environments (such as traditional classes</w:t>
      </w:r>
      <w:r w:rsidR="00CE5D9F" w:rsidRPr="00F15872">
        <w:rPr>
          <w:rFonts w:ascii="Calibri" w:hAnsi="Calibri" w:cs="Calibri"/>
          <w:lang w:val="en-US"/>
        </w:rPr>
        <w:t xml:space="preserve"> and online interactions) have o</w:t>
      </w:r>
      <w:r w:rsidRPr="00F15872">
        <w:rPr>
          <w:rFonts w:ascii="Calibri" w:hAnsi="Calibri" w:cs="Calibri"/>
          <w:lang w:val="en-US"/>
        </w:rPr>
        <w:t>n feminine and masculine students’ questioning profiles?</w:t>
      </w:r>
    </w:p>
    <w:p w:rsidR="00401E1B" w:rsidRPr="00F15872" w:rsidRDefault="00401E1B" w:rsidP="00A85F72">
      <w:pPr>
        <w:numPr>
          <w:ilvl w:val="0"/>
          <w:numId w:val="21"/>
        </w:numPr>
        <w:spacing w:line="360" w:lineRule="auto"/>
        <w:jc w:val="both"/>
        <w:rPr>
          <w:rFonts w:ascii="Calibri" w:hAnsi="Calibri" w:cs="Calibri"/>
          <w:lang w:val="en-US"/>
        </w:rPr>
      </w:pPr>
      <w:r w:rsidRPr="00F15872">
        <w:rPr>
          <w:rFonts w:ascii="Calibri" w:hAnsi="Calibri" w:cs="Calibri"/>
          <w:lang w:val="en-US"/>
        </w:rPr>
        <w:t>How does the implementation of strategies to foster students’ questioning reflects on the learning approaches of feminine and masculine students?</w:t>
      </w:r>
    </w:p>
    <w:p w:rsidR="00401E1B" w:rsidRPr="00F15872" w:rsidRDefault="00401E1B" w:rsidP="00A85F72">
      <w:pPr>
        <w:numPr>
          <w:ilvl w:val="0"/>
          <w:numId w:val="21"/>
        </w:numPr>
        <w:spacing w:line="360" w:lineRule="auto"/>
        <w:jc w:val="both"/>
        <w:rPr>
          <w:rFonts w:ascii="Calibri" w:hAnsi="Calibri" w:cs="Calibri"/>
          <w:lang w:val="en-US"/>
        </w:rPr>
      </w:pPr>
      <w:r w:rsidRPr="00F15872">
        <w:rPr>
          <w:rFonts w:ascii="Calibri" w:hAnsi="Calibri" w:cs="Calibri"/>
          <w:lang w:val="en-US"/>
        </w:rPr>
        <w:t>To what extent are the students</w:t>
      </w:r>
      <w:r w:rsidR="006A6641" w:rsidRPr="00F15872">
        <w:rPr>
          <w:rFonts w:ascii="Calibri" w:hAnsi="Calibri" w:cs="Calibri"/>
          <w:lang w:val="en-US"/>
        </w:rPr>
        <w:t xml:space="preserve"> (feminine and masculine) classifica</w:t>
      </w:r>
      <w:r w:rsidRPr="00F15872">
        <w:rPr>
          <w:rFonts w:ascii="Calibri" w:hAnsi="Calibri" w:cs="Calibri"/>
          <w:lang w:val="en-US"/>
        </w:rPr>
        <w:t>tion results influenced by their questioning profiles?</w:t>
      </w:r>
    </w:p>
    <w:p w:rsidR="0042732C" w:rsidRPr="00A85F72" w:rsidRDefault="0042732C" w:rsidP="009C1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lang w:val="en-US"/>
        </w:rPr>
      </w:pPr>
    </w:p>
    <w:p w:rsidR="00FE2476" w:rsidRPr="00F15872" w:rsidRDefault="003062FF" w:rsidP="009C1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lang w:val="en-US"/>
        </w:rPr>
      </w:pPr>
      <w:r w:rsidRPr="00F15872">
        <w:rPr>
          <w:rFonts w:asciiTheme="majorHAnsi" w:hAnsiTheme="majorHAnsi" w:cs="Arial"/>
          <w:b/>
          <w:bCs/>
          <w:lang w:val="en-US"/>
        </w:rPr>
        <w:t>4</w:t>
      </w:r>
      <w:r w:rsidR="00A656B4" w:rsidRPr="00F15872">
        <w:rPr>
          <w:rFonts w:asciiTheme="majorHAnsi" w:hAnsiTheme="majorHAnsi" w:cs="Arial"/>
          <w:b/>
          <w:bCs/>
          <w:lang w:val="en-US"/>
        </w:rPr>
        <w:t xml:space="preserve">. </w:t>
      </w:r>
      <w:r w:rsidR="00EF5481" w:rsidRPr="00F15872">
        <w:rPr>
          <w:rFonts w:asciiTheme="majorHAnsi" w:hAnsiTheme="majorHAnsi" w:cs="Arial"/>
          <w:b/>
          <w:bCs/>
          <w:lang w:val="en-US"/>
        </w:rPr>
        <w:t>Framework</w:t>
      </w:r>
      <w:r w:rsidRPr="00F15872">
        <w:rPr>
          <w:rFonts w:asciiTheme="majorHAnsi" w:hAnsiTheme="majorHAnsi" w:cs="Arial"/>
          <w:b/>
          <w:bCs/>
          <w:lang w:val="en-US"/>
        </w:rPr>
        <w:t xml:space="preserve"> </w:t>
      </w:r>
    </w:p>
    <w:p w:rsidR="00443B81" w:rsidRPr="00F15872" w:rsidRDefault="00EF5481" w:rsidP="009C1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sz w:val="22"/>
          <w:szCs w:val="22"/>
          <w:lang w:val="en-US"/>
        </w:rPr>
      </w:pPr>
      <w:r w:rsidRPr="00F15872">
        <w:rPr>
          <w:rFonts w:asciiTheme="majorHAnsi" w:hAnsiTheme="majorHAnsi" w:cs="Arial"/>
          <w:b/>
          <w:bCs/>
          <w:sz w:val="22"/>
          <w:szCs w:val="22"/>
          <w:lang w:val="en-US"/>
        </w:rPr>
        <w:t xml:space="preserve">4.1. </w:t>
      </w:r>
      <w:proofErr w:type="spellStart"/>
      <w:r w:rsidRPr="00F15872">
        <w:rPr>
          <w:rFonts w:asciiTheme="majorHAnsi" w:hAnsiTheme="majorHAnsi" w:cs="Arial"/>
          <w:b/>
          <w:bCs/>
          <w:sz w:val="22"/>
          <w:szCs w:val="22"/>
          <w:lang w:val="en-US"/>
        </w:rPr>
        <w:t>Question</w:t>
      </w:r>
      <w:r w:rsidR="005269F3" w:rsidRPr="00F15872">
        <w:rPr>
          <w:rFonts w:asciiTheme="majorHAnsi" w:hAnsiTheme="majorHAnsi" w:cs="Arial"/>
          <w:b/>
          <w:bCs/>
          <w:sz w:val="22"/>
          <w:szCs w:val="22"/>
          <w:lang w:val="en-US"/>
        </w:rPr>
        <w:t>n</w:t>
      </w:r>
      <w:r w:rsidRPr="00F15872">
        <w:rPr>
          <w:rFonts w:asciiTheme="majorHAnsi" w:hAnsiTheme="majorHAnsi" w:cs="Arial"/>
          <w:b/>
          <w:bCs/>
          <w:sz w:val="22"/>
          <w:szCs w:val="22"/>
          <w:lang w:val="en-US"/>
        </w:rPr>
        <w:t>ing</w:t>
      </w:r>
      <w:proofErr w:type="spellEnd"/>
    </w:p>
    <w:p w:rsidR="00BD2E9E" w:rsidRPr="00F15872" w:rsidRDefault="00B324D8" w:rsidP="009C1EDF">
      <w:pPr>
        <w:spacing w:before="120" w:after="120" w:line="360" w:lineRule="auto"/>
        <w:jc w:val="both"/>
        <w:rPr>
          <w:rFonts w:asciiTheme="majorHAnsi" w:hAnsiTheme="majorHAnsi"/>
          <w:lang w:val="en-US"/>
        </w:rPr>
      </w:pPr>
      <w:r w:rsidRPr="00F15872">
        <w:rPr>
          <w:rFonts w:asciiTheme="majorHAnsi" w:hAnsiTheme="majorHAnsi"/>
          <w:lang w:val="en-US"/>
        </w:rPr>
        <w:t xml:space="preserve">Research in science education highlights the need for new emphasis on teaching and learning, in particular in higher education. Several </w:t>
      </w:r>
      <w:r w:rsidR="009443BF" w:rsidRPr="00F15872">
        <w:rPr>
          <w:rFonts w:asciiTheme="majorHAnsi" w:hAnsiTheme="majorHAnsi"/>
          <w:lang w:val="en-US"/>
        </w:rPr>
        <w:t>authors (</w:t>
      </w:r>
      <w:proofErr w:type="spellStart"/>
      <w:r w:rsidR="009443BF" w:rsidRPr="00F15872">
        <w:rPr>
          <w:rFonts w:asciiTheme="majorHAnsi" w:hAnsiTheme="majorHAnsi"/>
          <w:lang w:val="en-US"/>
        </w:rPr>
        <w:t>Pedrosa</w:t>
      </w:r>
      <w:proofErr w:type="spellEnd"/>
      <w:r w:rsidR="009443BF" w:rsidRPr="00F15872">
        <w:rPr>
          <w:rFonts w:asciiTheme="majorHAnsi" w:hAnsiTheme="majorHAnsi"/>
          <w:lang w:val="en-US"/>
        </w:rPr>
        <w:t xml:space="preserve"> de Jesus </w:t>
      </w:r>
      <w:r w:rsidR="009443BF" w:rsidRPr="00F15872">
        <w:rPr>
          <w:rFonts w:asciiTheme="majorHAnsi" w:hAnsiTheme="majorHAnsi"/>
          <w:i/>
          <w:lang w:val="en-US"/>
        </w:rPr>
        <w:t>et al</w:t>
      </w:r>
      <w:r w:rsidR="009443BF" w:rsidRPr="00F15872">
        <w:rPr>
          <w:rFonts w:asciiTheme="majorHAnsi" w:hAnsiTheme="majorHAnsi"/>
          <w:lang w:val="en-US"/>
        </w:rPr>
        <w:t xml:space="preserve">, 2003; Biggs &amp; Tang, 2007; </w:t>
      </w:r>
      <w:proofErr w:type="spellStart"/>
      <w:r w:rsidR="009443BF" w:rsidRPr="00F15872">
        <w:rPr>
          <w:rFonts w:asciiTheme="majorHAnsi" w:hAnsiTheme="majorHAnsi" w:cs="Calibri"/>
          <w:lang w:val="en-US"/>
        </w:rPr>
        <w:t>Cuccio-Schirripa</w:t>
      </w:r>
      <w:proofErr w:type="spellEnd"/>
      <w:r w:rsidR="009443BF" w:rsidRPr="00F15872">
        <w:rPr>
          <w:rFonts w:asciiTheme="majorHAnsi" w:hAnsiTheme="majorHAnsi" w:cs="Calibri"/>
          <w:lang w:val="en-US"/>
        </w:rPr>
        <w:t xml:space="preserve"> &amp; Steiner, 2000)</w:t>
      </w:r>
      <w:r w:rsidRPr="00F15872">
        <w:rPr>
          <w:rFonts w:asciiTheme="majorHAnsi" w:hAnsiTheme="majorHAnsi"/>
          <w:lang w:val="en-US"/>
        </w:rPr>
        <w:t xml:space="preserve"> highlight</w:t>
      </w:r>
      <w:r w:rsidR="009443BF" w:rsidRPr="00F15872">
        <w:rPr>
          <w:rFonts w:asciiTheme="majorHAnsi" w:hAnsiTheme="majorHAnsi"/>
          <w:lang w:val="en-US"/>
        </w:rPr>
        <w:t xml:space="preserve"> the key-skills and competencies </w:t>
      </w:r>
      <w:r w:rsidR="000D0B5D" w:rsidRPr="00F15872">
        <w:rPr>
          <w:rFonts w:asciiTheme="majorHAnsi" w:hAnsiTheme="majorHAnsi"/>
          <w:lang w:val="en-US"/>
        </w:rPr>
        <w:t>every</w:t>
      </w:r>
      <w:r w:rsidR="00BD2E9E" w:rsidRPr="00F15872">
        <w:rPr>
          <w:rFonts w:asciiTheme="majorHAnsi" w:hAnsiTheme="majorHAnsi"/>
          <w:lang w:val="en-US"/>
        </w:rPr>
        <w:t xml:space="preserve"> </w:t>
      </w:r>
      <w:r w:rsidR="000D0B5D" w:rsidRPr="00F15872">
        <w:rPr>
          <w:rFonts w:asciiTheme="majorHAnsi" w:hAnsiTheme="majorHAnsi"/>
          <w:lang w:val="en-US"/>
        </w:rPr>
        <w:t>student</w:t>
      </w:r>
      <w:r w:rsidR="009443BF" w:rsidRPr="00F15872">
        <w:rPr>
          <w:rFonts w:asciiTheme="majorHAnsi" w:hAnsiTheme="majorHAnsi"/>
          <w:lang w:val="en-US"/>
        </w:rPr>
        <w:t xml:space="preserve"> should develop.</w:t>
      </w:r>
      <w:r w:rsidR="00BD2E9E" w:rsidRPr="00F15872">
        <w:rPr>
          <w:rFonts w:asciiTheme="majorHAnsi" w:hAnsiTheme="majorHAnsi"/>
          <w:lang w:val="en-US"/>
        </w:rPr>
        <w:t xml:space="preserve"> Among </w:t>
      </w:r>
      <w:r w:rsidR="000D0B5D" w:rsidRPr="00F15872">
        <w:rPr>
          <w:rFonts w:asciiTheme="majorHAnsi" w:hAnsiTheme="majorHAnsi"/>
          <w:lang w:val="en-US"/>
        </w:rPr>
        <w:t xml:space="preserve">these competencies, </w:t>
      </w:r>
      <w:r w:rsidR="000D0B5D" w:rsidRPr="00F15872">
        <w:rPr>
          <w:rFonts w:asciiTheme="majorHAnsi" w:hAnsiTheme="majorHAnsi" w:cs="Calibri"/>
          <w:lang w:val="en-US"/>
        </w:rPr>
        <w:t xml:space="preserve">Teixeira-Dias </w:t>
      </w:r>
      <w:r w:rsidR="000D0B5D" w:rsidRPr="00F15872">
        <w:rPr>
          <w:rFonts w:asciiTheme="majorHAnsi" w:hAnsiTheme="majorHAnsi" w:cs="Calibri"/>
          <w:i/>
          <w:lang w:val="en-US"/>
        </w:rPr>
        <w:t>et al</w:t>
      </w:r>
      <w:r w:rsidR="000D0B5D" w:rsidRPr="00F15872">
        <w:rPr>
          <w:rFonts w:asciiTheme="majorHAnsi" w:hAnsiTheme="majorHAnsi" w:cs="Calibri"/>
          <w:lang w:val="en-US"/>
        </w:rPr>
        <w:t xml:space="preserve"> (2009)</w:t>
      </w:r>
      <w:r w:rsidR="000D0B5D" w:rsidRPr="00F15872">
        <w:rPr>
          <w:rFonts w:asciiTheme="majorHAnsi" w:hAnsiTheme="majorHAnsi"/>
          <w:lang w:val="en-US"/>
        </w:rPr>
        <w:t xml:space="preserve"> underline the capacity for</w:t>
      </w:r>
      <w:r w:rsidR="00BD2E9E" w:rsidRPr="00F15872">
        <w:rPr>
          <w:rFonts w:asciiTheme="majorHAnsi" w:hAnsiTheme="majorHAnsi"/>
          <w:lang w:val="en-US"/>
        </w:rPr>
        <w:t xml:space="preserve"> lifelong learning, which comprises</w:t>
      </w:r>
      <w:r w:rsidR="000D0B5D" w:rsidRPr="00F15872">
        <w:rPr>
          <w:rFonts w:asciiTheme="majorHAnsi" w:hAnsiTheme="majorHAnsi"/>
          <w:lang w:val="en-US"/>
        </w:rPr>
        <w:t xml:space="preserve"> the questioning skill.</w:t>
      </w:r>
    </w:p>
    <w:p w:rsidR="00035B05" w:rsidRPr="00F15872" w:rsidRDefault="00724F10" w:rsidP="009C1EDF">
      <w:pPr>
        <w:spacing w:before="120" w:after="120" w:line="360" w:lineRule="auto"/>
        <w:jc w:val="both"/>
        <w:rPr>
          <w:rFonts w:asciiTheme="majorHAnsi" w:hAnsiTheme="majorHAnsi" w:cs="Times"/>
          <w:lang w:val="en-US"/>
        </w:rPr>
      </w:pPr>
      <w:r w:rsidRPr="00F15872">
        <w:rPr>
          <w:rFonts w:asciiTheme="majorHAnsi" w:hAnsiTheme="majorHAnsi" w:cs="Times"/>
          <w:lang w:val="en-US"/>
        </w:rPr>
        <w:t xml:space="preserve">The ability to raise </w:t>
      </w:r>
      <w:r w:rsidR="00A12CE9" w:rsidRPr="00F15872">
        <w:rPr>
          <w:rFonts w:asciiTheme="majorHAnsi" w:hAnsiTheme="majorHAnsi" w:cs="Times"/>
          <w:lang w:val="en-US"/>
        </w:rPr>
        <w:t xml:space="preserve">questions that involve </w:t>
      </w:r>
      <w:r w:rsidRPr="00F15872">
        <w:rPr>
          <w:rFonts w:asciiTheme="majorHAnsi" w:hAnsiTheme="majorHAnsi" w:cs="Helvetica"/>
          <w:lang w:val="en-US"/>
        </w:rPr>
        <w:t xml:space="preserve">higher order </w:t>
      </w:r>
      <w:r w:rsidR="00A12CE9" w:rsidRPr="00F15872">
        <w:rPr>
          <w:rFonts w:asciiTheme="majorHAnsi" w:hAnsiTheme="majorHAnsi" w:cs="Times"/>
          <w:lang w:val="en-US"/>
        </w:rPr>
        <w:t>thinking enhances</w:t>
      </w:r>
      <w:r w:rsidRPr="00F15872">
        <w:rPr>
          <w:rFonts w:asciiTheme="majorHAnsi" w:hAnsiTheme="majorHAnsi" w:cs="Times"/>
          <w:lang w:val="en-US"/>
        </w:rPr>
        <w:t xml:space="preserve"> </w:t>
      </w:r>
      <w:r w:rsidR="00A12CE9" w:rsidRPr="00F15872">
        <w:rPr>
          <w:rFonts w:asciiTheme="majorHAnsi" w:hAnsiTheme="majorHAnsi" w:cs="Times"/>
          <w:lang w:val="en-US"/>
        </w:rPr>
        <w:t xml:space="preserve">an </w:t>
      </w:r>
      <w:r w:rsidRPr="00F15872">
        <w:rPr>
          <w:rFonts w:asciiTheme="majorHAnsi" w:hAnsiTheme="majorHAnsi" w:cs="Times"/>
          <w:lang w:val="en-US"/>
        </w:rPr>
        <w:t>active learning</w:t>
      </w:r>
      <w:r w:rsidR="00A12CE9" w:rsidRPr="00F15872">
        <w:rPr>
          <w:rFonts w:asciiTheme="majorHAnsi" w:hAnsiTheme="majorHAnsi" w:cs="Times"/>
          <w:lang w:val="en-US"/>
        </w:rPr>
        <w:t xml:space="preserve"> </w:t>
      </w:r>
      <w:r w:rsidR="00A12CE9" w:rsidRPr="00F15872">
        <w:rPr>
          <w:rFonts w:asciiTheme="majorHAnsi" w:hAnsiTheme="majorHAnsi"/>
          <w:lang w:val="en-US"/>
        </w:rPr>
        <w:t>(Chin &amp; Osborne, 2008; Scholl, 2010).</w:t>
      </w:r>
      <w:r w:rsidR="00E06FA3" w:rsidRPr="00F15872">
        <w:rPr>
          <w:rFonts w:asciiTheme="majorHAnsi" w:hAnsiTheme="majorHAnsi"/>
          <w:lang w:val="en-US"/>
        </w:rPr>
        <w:t xml:space="preserve"> A teaching practice oriented for the development of </w:t>
      </w:r>
      <w:proofErr w:type="spellStart"/>
      <w:r w:rsidR="00E06FA3" w:rsidRPr="00F15872">
        <w:rPr>
          <w:rFonts w:asciiTheme="majorHAnsi" w:hAnsiTheme="majorHAnsi"/>
          <w:lang w:val="en-US"/>
        </w:rPr>
        <w:t>que</w:t>
      </w:r>
      <w:proofErr w:type="spellEnd"/>
      <w:r w:rsidR="00E06FA3" w:rsidRPr="00F15872">
        <w:rPr>
          <w:rFonts w:asciiTheme="majorHAnsi" w:hAnsiTheme="majorHAnsi"/>
          <w:lang w:val="en-US"/>
        </w:rPr>
        <w:t xml:space="preserve"> questioning skill </w:t>
      </w:r>
      <w:proofErr w:type="spellStart"/>
      <w:r w:rsidR="00E06FA3" w:rsidRPr="00F15872">
        <w:rPr>
          <w:rFonts w:asciiTheme="majorHAnsi" w:hAnsiTheme="majorHAnsi"/>
          <w:lang w:val="en-US"/>
        </w:rPr>
        <w:t>favours</w:t>
      </w:r>
      <w:proofErr w:type="spellEnd"/>
      <w:r w:rsidR="00E06FA3" w:rsidRPr="00F15872">
        <w:rPr>
          <w:rFonts w:asciiTheme="majorHAnsi" w:hAnsiTheme="majorHAnsi"/>
          <w:lang w:val="en-US"/>
        </w:rPr>
        <w:t xml:space="preserve"> a </w:t>
      </w:r>
      <w:r w:rsidR="00E06FA3" w:rsidRPr="00F15872">
        <w:rPr>
          <w:rFonts w:asciiTheme="majorHAnsi" w:hAnsiTheme="majorHAnsi" w:cs="Times"/>
          <w:lang w:val="en-US"/>
        </w:rPr>
        <w:t xml:space="preserve">student-centered learning, enhancing other </w:t>
      </w:r>
      <w:r w:rsidR="00E06FA3" w:rsidRPr="00F15872">
        <w:rPr>
          <w:rFonts w:asciiTheme="majorHAnsi" w:hAnsiTheme="majorHAnsi" w:cs="Helvetica"/>
          <w:lang w:val="en-US"/>
        </w:rPr>
        <w:t>higher cognitive level</w:t>
      </w:r>
      <w:r w:rsidR="00E06FA3" w:rsidRPr="00F15872">
        <w:rPr>
          <w:rFonts w:asciiTheme="majorHAnsi" w:hAnsiTheme="majorHAnsi" w:cs="Times"/>
          <w:lang w:val="en-US"/>
        </w:rPr>
        <w:t xml:space="preserve"> capacities, such as those of critical thinking and problem solving</w:t>
      </w:r>
      <w:r w:rsidR="00E06FA3" w:rsidRPr="00F15872">
        <w:rPr>
          <w:rFonts w:asciiTheme="majorHAnsi" w:hAnsiTheme="majorHAnsi"/>
          <w:lang w:val="en-US"/>
        </w:rPr>
        <w:t xml:space="preserve"> </w:t>
      </w:r>
      <w:r w:rsidR="00E06FA3" w:rsidRPr="00F15872">
        <w:rPr>
          <w:rFonts w:asciiTheme="majorHAnsi" w:hAnsiTheme="majorHAnsi" w:cs="Calibri"/>
          <w:lang w:val="en-US"/>
        </w:rPr>
        <w:t xml:space="preserve">(Teixeira-Dias </w:t>
      </w:r>
      <w:r w:rsidR="00E06FA3" w:rsidRPr="00F15872">
        <w:rPr>
          <w:rFonts w:asciiTheme="majorHAnsi" w:hAnsiTheme="majorHAnsi" w:cs="Calibri"/>
          <w:i/>
          <w:lang w:val="en-US"/>
        </w:rPr>
        <w:t>et al</w:t>
      </w:r>
      <w:r w:rsidR="00E06FA3" w:rsidRPr="00F15872">
        <w:rPr>
          <w:rFonts w:asciiTheme="majorHAnsi" w:hAnsiTheme="majorHAnsi" w:cs="Calibri"/>
          <w:lang w:val="en-US"/>
        </w:rPr>
        <w:t xml:space="preserve">, 2009; </w:t>
      </w:r>
      <w:proofErr w:type="spellStart"/>
      <w:r w:rsidR="00E06FA3" w:rsidRPr="00F15872">
        <w:rPr>
          <w:rFonts w:asciiTheme="majorHAnsi" w:hAnsiTheme="majorHAnsi" w:cs="Calibri"/>
          <w:lang w:val="en-US"/>
        </w:rPr>
        <w:t>Hofstein</w:t>
      </w:r>
      <w:proofErr w:type="spellEnd"/>
      <w:r w:rsidR="00E06FA3" w:rsidRPr="00F15872">
        <w:rPr>
          <w:rFonts w:asciiTheme="majorHAnsi" w:hAnsiTheme="majorHAnsi" w:cs="Calibri"/>
          <w:lang w:val="en-US"/>
        </w:rPr>
        <w:t xml:space="preserve"> </w:t>
      </w:r>
      <w:r w:rsidR="00E06FA3" w:rsidRPr="00F15872">
        <w:rPr>
          <w:rFonts w:asciiTheme="majorHAnsi" w:hAnsiTheme="majorHAnsi" w:cs="Calibri"/>
          <w:i/>
          <w:lang w:val="en-US"/>
        </w:rPr>
        <w:t>et al</w:t>
      </w:r>
      <w:r w:rsidR="00E06FA3" w:rsidRPr="00F15872">
        <w:rPr>
          <w:rFonts w:asciiTheme="majorHAnsi" w:hAnsiTheme="majorHAnsi" w:cs="Calibri"/>
          <w:lang w:val="en-US"/>
        </w:rPr>
        <w:t>, 2005)</w:t>
      </w:r>
      <w:r w:rsidR="00E06FA3" w:rsidRPr="00F15872">
        <w:rPr>
          <w:rFonts w:asciiTheme="majorHAnsi" w:hAnsiTheme="majorHAnsi" w:cs="Times"/>
          <w:lang w:val="en-US"/>
        </w:rPr>
        <w:t>.</w:t>
      </w:r>
      <w:r w:rsidR="00756AC7" w:rsidRPr="00F15872">
        <w:rPr>
          <w:rFonts w:asciiTheme="majorHAnsi" w:hAnsiTheme="majorHAnsi" w:cs="Times"/>
          <w:lang w:val="en-US"/>
        </w:rPr>
        <w:t xml:space="preserve"> Students questioning competency is </w:t>
      </w:r>
      <w:r w:rsidR="00BD3E99" w:rsidRPr="00F15872">
        <w:rPr>
          <w:rFonts w:asciiTheme="majorHAnsi" w:hAnsiTheme="majorHAnsi" w:cs="Times"/>
          <w:lang w:val="en-US"/>
        </w:rPr>
        <w:t>claimed by numerous</w:t>
      </w:r>
      <w:r w:rsidR="00697E98" w:rsidRPr="00F15872">
        <w:rPr>
          <w:rFonts w:asciiTheme="majorHAnsi" w:hAnsiTheme="majorHAnsi" w:cs="Times"/>
          <w:lang w:val="en-US"/>
        </w:rPr>
        <w:t xml:space="preserve"> researcher</w:t>
      </w:r>
      <w:r w:rsidR="00BD3E99" w:rsidRPr="00F15872">
        <w:rPr>
          <w:rFonts w:asciiTheme="majorHAnsi" w:hAnsiTheme="majorHAnsi" w:cs="Times"/>
          <w:lang w:val="en-US"/>
        </w:rPr>
        <w:t xml:space="preserve">s </w:t>
      </w:r>
      <w:r w:rsidR="00BD3E99" w:rsidRPr="00F15872">
        <w:rPr>
          <w:rFonts w:asciiTheme="majorHAnsi" w:hAnsiTheme="majorHAnsi"/>
          <w:lang w:val="en-US"/>
        </w:rPr>
        <w:t xml:space="preserve">(Almeida </w:t>
      </w:r>
      <w:r w:rsidR="00BD3E99" w:rsidRPr="00F15872">
        <w:rPr>
          <w:rFonts w:asciiTheme="majorHAnsi" w:hAnsiTheme="majorHAnsi"/>
          <w:i/>
          <w:lang w:val="en-US"/>
        </w:rPr>
        <w:t>et al</w:t>
      </w:r>
      <w:r w:rsidR="00BD3E99" w:rsidRPr="00F15872">
        <w:rPr>
          <w:rFonts w:asciiTheme="majorHAnsi" w:hAnsiTheme="majorHAnsi"/>
          <w:lang w:val="en-US"/>
        </w:rPr>
        <w:t xml:space="preserve">, 2010; </w:t>
      </w:r>
      <w:proofErr w:type="spellStart"/>
      <w:r w:rsidR="00BD3E99" w:rsidRPr="00F15872">
        <w:rPr>
          <w:rFonts w:asciiTheme="majorHAnsi" w:hAnsiTheme="majorHAnsi"/>
          <w:lang w:val="en-US"/>
        </w:rPr>
        <w:t>Pedrosa</w:t>
      </w:r>
      <w:proofErr w:type="spellEnd"/>
      <w:r w:rsidR="00BD3E99" w:rsidRPr="00F15872">
        <w:rPr>
          <w:rFonts w:asciiTheme="majorHAnsi" w:hAnsiTheme="majorHAnsi"/>
          <w:lang w:val="en-US"/>
        </w:rPr>
        <w:t xml:space="preserve"> de Jesus </w:t>
      </w:r>
      <w:r w:rsidR="00BD3E99" w:rsidRPr="00F15872">
        <w:rPr>
          <w:rFonts w:asciiTheme="majorHAnsi" w:hAnsiTheme="majorHAnsi"/>
          <w:i/>
          <w:lang w:val="en-US"/>
        </w:rPr>
        <w:t>et al</w:t>
      </w:r>
      <w:r w:rsidR="00BD3E99" w:rsidRPr="00F15872">
        <w:rPr>
          <w:rFonts w:asciiTheme="majorHAnsi" w:hAnsiTheme="majorHAnsi"/>
          <w:lang w:val="en-US"/>
        </w:rPr>
        <w:t xml:space="preserve">, 2003; </w:t>
      </w:r>
      <w:proofErr w:type="spellStart"/>
      <w:r w:rsidR="00BD3E99" w:rsidRPr="00F15872">
        <w:rPr>
          <w:rFonts w:asciiTheme="majorHAnsi" w:hAnsiTheme="majorHAnsi"/>
          <w:lang w:val="en-US"/>
        </w:rPr>
        <w:t>Zoller</w:t>
      </w:r>
      <w:proofErr w:type="spellEnd"/>
      <w:r w:rsidR="00BD3E99" w:rsidRPr="00F15872">
        <w:rPr>
          <w:rFonts w:asciiTheme="majorHAnsi" w:hAnsiTheme="majorHAnsi"/>
          <w:lang w:val="en-US"/>
        </w:rPr>
        <w:t xml:space="preserve">, 1987) </w:t>
      </w:r>
      <w:r w:rsidR="00BD3E99" w:rsidRPr="00F15872">
        <w:rPr>
          <w:rFonts w:asciiTheme="majorHAnsi" w:hAnsiTheme="majorHAnsi" w:cs="Times"/>
          <w:lang w:val="en-US"/>
        </w:rPr>
        <w:t>as</w:t>
      </w:r>
      <w:r w:rsidR="00BD0508" w:rsidRPr="00F15872">
        <w:rPr>
          <w:rFonts w:asciiTheme="majorHAnsi" w:hAnsiTheme="majorHAnsi" w:cs="Times"/>
          <w:lang w:val="en-US"/>
        </w:rPr>
        <w:t xml:space="preserve"> the most significant indicator of students most critical and </w:t>
      </w:r>
      <w:r w:rsidR="00B72EA1" w:rsidRPr="00F15872">
        <w:rPr>
          <w:rFonts w:asciiTheme="majorHAnsi" w:hAnsiTheme="majorHAnsi" w:cs="Times"/>
          <w:lang w:val="en-US"/>
        </w:rPr>
        <w:t>highest</w:t>
      </w:r>
      <w:r w:rsidR="00BD0508" w:rsidRPr="00F15872">
        <w:rPr>
          <w:rFonts w:asciiTheme="majorHAnsi" w:hAnsiTheme="majorHAnsi" w:cs="Times"/>
          <w:lang w:val="en-US"/>
        </w:rPr>
        <w:t xml:space="preserve"> order thinking.</w:t>
      </w:r>
      <w:r w:rsidR="00B72EA1" w:rsidRPr="00F15872">
        <w:rPr>
          <w:rFonts w:asciiTheme="majorHAnsi" w:hAnsiTheme="majorHAnsi" w:cs="Times"/>
          <w:lang w:val="en-US"/>
        </w:rPr>
        <w:t xml:space="preserve"> </w:t>
      </w:r>
    </w:p>
    <w:p w:rsidR="00E06FA3" w:rsidRPr="00F15872" w:rsidRDefault="00035B05" w:rsidP="009C1EDF">
      <w:pPr>
        <w:spacing w:before="120" w:after="120" w:line="360" w:lineRule="auto"/>
        <w:jc w:val="both"/>
        <w:rPr>
          <w:rFonts w:asciiTheme="majorHAnsi" w:hAnsiTheme="majorHAnsi" w:cs="Times"/>
          <w:lang w:val="en-US"/>
        </w:rPr>
      </w:pPr>
      <w:r w:rsidRPr="00F15872">
        <w:rPr>
          <w:rFonts w:asciiTheme="majorHAnsi" w:hAnsiTheme="majorHAnsi" w:cs="Times"/>
          <w:lang w:val="en-US"/>
        </w:rPr>
        <w:t xml:space="preserve">Regarding learning approaches, </w:t>
      </w:r>
      <w:r w:rsidR="00B72EA1" w:rsidRPr="00F15872">
        <w:rPr>
          <w:rFonts w:asciiTheme="majorHAnsi" w:hAnsiTheme="majorHAnsi" w:cs="Times"/>
          <w:lang w:val="en-US"/>
        </w:rPr>
        <w:t>Almeida (2007) verified that students who consistently pose low cognitive level questions tend to adopt more superficial learning approaches, while those who adopt deeper learning approaches have the capacity to formulate questions of higher cognitive level.</w:t>
      </w:r>
    </w:p>
    <w:p w:rsidR="00B72EA1" w:rsidRPr="00F15872" w:rsidRDefault="00B72EA1" w:rsidP="009C1EDF">
      <w:pPr>
        <w:spacing w:before="120" w:after="120" w:line="360" w:lineRule="auto"/>
        <w:jc w:val="both"/>
        <w:rPr>
          <w:rFonts w:asciiTheme="majorHAnsi" w:hAnsiTheme="majorHAnsi"/>
          <w:lang w:val="en-US"/>
        </w:rPr>
      </w:pPr>
      <w:r w:rsidRPr="00F15872">
        <w:rPr>
          <w:rFonts w:asciiTheme="majorHAnsi" w:hAnsiTheme="majorHAnsi" w:cs="Times"/>
          <w:lang w:val="en-US"/>
        </w:rPr>
        <w:lastRenderedPageBreak/>
        <w:t xml:space="preserve">Several studies </w:t>
      </w:r>
      <w:r w:rsidRPr="00F15872">
        <w:rPr>
          <w:rFonts w:asciiTheme="majorHAnsi" w:hAnsiTheme="majorHAnsi"/>
          <w:lang w:val="en-US"/>
        </w:rPr>
        <w:t>(</w:t>
      </w:r>
      <w:proofErr w:type="spellStart"/>
      <w:r w:rsidRPr="00F15872">
        <w:rPr>
          <w:rFonts w:asciiTheme="majorHAnsi" w:hAnsiTheme="majorHAnsi"/>
          <w:lang w:val="en-US"/>
        </w:rPr>
        <w:t>Pedrosa</w:t>
      </w:r>
      <w:proofErr w:type="spellEnd"/>
      <w:r w:rsidRPr="00F15872">
        <w:rPr>
          <w:rFonts w:asciiTheme="majorHAnsi" w:hAnsiTheme="majorHAnsi"/>
          <w:lang w:val="en-US"/>
        </w:rPr>
        <w:t xml:space="preserve"> de Jesus </w:t>
      </w:r>
      <w:r w:rsidRPr="00F15872">
        <w:rPr>
          <w:rFonts w:asciiTheme="majorHAnsi" w:hAnsiTheme="majorHAnsi"/>
          <w:i/>
          <w:lang w:val="en-US"/>
        </w:rPr>
        <w:t>et al</w:t>
      </w:r>
      <w:r w:rsidRPr="00F15872">
        <w:rPr>
          <w:rFonts w:asciiTheme="majorHAnsi" w:hAnsiTheme="majorHAnsi"/>
          <w:lang w:val="en-US"/>
        </w:rPr>
        <w:t xml:space="preserve">, 2007; Chin &amp; Osborne, 2008; </w:t>
      </w:r>
      <w:proofErr w:type="spellStart"/>
      <w:r w:rsidRPr="00F15872">
        <w:rPr>
          <w:rFonts w:asciiTheme="majorHAnsi" w:hAnsiTheme="majorHAnsi"/>
          <w:lang w:val="en-US"/>
        </w:rPr>
        <w:t>Hofstein</w:t>
      </w:r>
      <w:proofErr w:type="spellEnd"/>
      <w:r w:rsidRPr="00F15872">
        <w:rPr>
          <w:rFonts w:asciiTheme="majorHAnsi" w:hAnsiTheme="majorHAnsi"/>
          <w:lang w:val="en-US"/>
        </w:rPr>
        <w:t xml:space="preserve"> </w:t>
      </w:r>
      <w:r w:rsidRPr="00F15872">
        <w:rPr>
          <w:rFonts w:asciiTheme="majorHAnsi" w:hAnsiTheme="majorHAnsi"/>
          <w:i/>
          <w:lang w:val="en-US"/>
        </w:rPr>
        <w:t>et al</w:t>
      </w:r>
      <w:r w:rsidRPr="00F15872">
        <w:rPr>
          <w:rFonts w:asciiTheme="majorHAnsi" w:hAnsiTheme="majorHAnsi"/>
          <w:lang w:val="en-US"/>
        </w:rPr>
        <w:t xml:space="preserve">, 2005) </w:t>
      </w:r>
      <w:r w:rsidRPr="00F15872">
        <w:rPr>
          <w:rFonts w:asciiTheme="majorHAnsi" w:hAnsiTheme="majorHAnsi" w:cs="Times"/>
          <w:lang w:val="en-US"/>
        </w:rPr>
        <w:t>have revealed that fostering a true questioning spirit of students can result in an improvement on the quality of teaching and, accordingly, on the quality of learning.</w:t>
      </w:r>
      <w:r w:rsidR="00EA2CB9" w:rsidRPr="00F15872">
        <w:rPr>
          <w:rFonts w:asciiTheme="majorHAnsi" w:hAnsiTheme="majorHAnsi" w:cs="Times"/>
          <w:lang w:val="en-US"/>
        </w:rPr>
        <w:t xml:space="preserve"> For this reason, the </w:t>
      </w:r>
      <w:r w:rsidR="00EA2CB9" w:rsidRPr="00F15872">
        <w:rPr>
          <w:rFonts w:asciiTheme="majorHAnsi" w:hAnsiTheme="majorHAnsi"/>
          <w:lang w:val="en-US"/>
        </w:rPr>
        <w:t xml:space="preserve">Boyer </w:t>
      </w:r>
      <w:proofErr w:type="spellStart"/>
      <w:r w:rsidR="00EA2CB9" w:rsidRPr="00F15872">
        <w:rPr>
          <w:rFonts w:asciiTheme="majorHAnsi" w:hAnsiTheme="majorHAnsi"/>
          <w:lang w:val="en-US"/>
        </w:rPr>
        <w:t>Comission’s</w:t>
      </w:r>
      <w:proofErr w:type="spellEnd"/>
      <w:r w:rsidR="00EA2CB9" w:rsidRPr="00F15872">
        <w:rPr>
          <w:rFonts w:asciiTheme="majorHAnsi" w:hAnsiTheme="majorHAnsi"/>
          <w:lang w:val="en-US"/>
        </w:rPr>
        <w:t xml:space="preserve"> report (</w:t>
      </w:r>
      <w:r w:rsidR="00EA2CB9" w:rsidRPr="00F15872">
        <w:rPr>
          <w:rFonts w:asciiTheme="majorHAnsi" w:hAnsiTheme="majorHAnsi" w:cs="Calibri"/>
          <w:lang w:val="en-US"/>
        </w:rPr>
        <w:t>Boyer Commission on Education Undergraduates in the Research University, 1998)</w:t>
      </w:r>
      <w:r w:rsidR="00EA2CB9" w:rsidRPr="00F15872">
        <w:rPr>
          <w:rFonts w:asciiTheme="majorHAnsi" w:hAnsiTheme="majorHAnsi"/>
          <w:lang w:val="en-US"/>
        </w:rPr>
        <w:t xml:space="preserve"> highlights the importance of p</w:t>
      </w:r>
      <w:r w:rsidR="004358AC" w:rsidRPr="00F15872">
        <w:rPr>
          <w:rFonts w:asciiTheme="majorHAnsi" w:hAnsiTheme="majorHAnsi"/>
          <w:lang w:val="en-US"/>
        </w:rPr>
        <w:t>romoting the questioning skill</w:t>
      </w:r>
      <w:r w:rsidR="00EA2CB9" w:rsidRPr="00F15872">
        <w:rPr>
          <w:rFonts w:asciiTheme="majorHAnsi" w:hAnsiTheme="majorHAnsi"/>
          <w:lang w:val="en-US"/>
        </w:rPr>
        <w:t xml:space="preserve"> from the first year</w:t>
      </w:r>
      <w:r w:rsidR="00167B53" w:rsidRPr="00F15872">
        <w:rPr>
          <w:rFonts w:asciiTheme="majorHAnsi" w:hAnsiTheme="majorHAnsi"/>
          <w:lang w:val="en-US"/>
        </w:rPr>
        <w:t xml:space="preserve"> of</w:t>
      </w:r>
      <w:r w:rsidR="004358AC" w:rsidRPr="00F15872">
        <w:rPr>
          <w:rFonts w:asciiTheme="majorHAnsi" w:hAnsiTheme="majorHAnsi"/>
          <w:lang w:val="en-US"/>
        </w:rPr>
        <w:t xml:space="preserve"> university</w:t>
      </w:r>
      <w:r w:rsidR="00167B53" w:rsidRPr="00F15872">
        <w:rPr>
          <w:rFonts w:asciiTheme="majorHAnsi" w:hAnsiTheme="majorHAnsi"/>
          <w:lang w:val="en-US"/>
        </w:rPr>
        <w:t xml:space="preserve"> studies</w:t>
      </w:r>
      <w:r w:rsidR="00EA2CB9" w:rsidRPr="00F15872">
        <w:rPr>
          <w:rFonts w:asciiTheme="majorHAnsi" w:hAnsiTheme="majorHAnsi"/>
          <w:lang w:val="en-US"/>
        </w:rPr>
        <w:t>.</w:t>
      </w:r>
    </w:p>
    <w:p w:rsidR="002B7138" w:rsidRPr="00A85F72" w:rsidRDefault="002B7138" w:rsidP="009C1EDF">
      <w:pPr>
        <w:spacing w:before="120" w:after="120" w:line="360" w:lineRule="auto"/>
        <w:jc w:val="both"/>
        <w:rPr>
          <w:rFonts w:asciiTheme="majorHAnsi" w:hAnsiTheme="majorHAnsi"/>
          <w:lang w:val="en-US"/>
        </w:rPr>
      </w:pPr>
    </w:p>
    <w:p w:rsidR="00E13F66" w:rsidRPr="00F15872" w:rsidRDefault="00A336D8" w:rsidP="002B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sz w:val="22"/>
          <w:szCs w:val="22"/>
          <w:lang w:val="en-US"/>
        </w:rPr>
      </w:pPr>
      <w:r w:rsidRPr="00F15872">
        <w:rPr>
          <w:rFonts w:asciiTheme="majorHAnsi" w:hAnsiTheme="majorHAnsi" w:cs="Arial"/>
          <w:b/>
          <w:bCs/>
          <w:sz w:val="22"/>
          <w:szCs w:val="22"/>
          <w:lang w:val="en-US"/>
        </w:rPr>
        <w:t xml:space="preserve">4.2. Online </w:t>
      </w:r>
      <w:r w:rsidR="00E13F66" w:rsidRPr="00F15872">
        <w:rPr>
          <w:rFonts w:asciiTheme="majorHAnsi" w:hAnsiTheme="majorHAnsi" w:cs="Arial"/>
          <w:b/>
          <w:bCs/>
          <w:sz w:val="22"/>
          <w:szCs w:val="22"/>
          <w:lang w:val="en-US"/>
        </w:rPr>
        <w:t>questioning</w:t>
      </w:r>
    </w:p>
    <w:p w:rsidR="00E13F66" w:rsidRPr="00F15872" w:rsidRDefault="005B4CB9" w:rsidP="00A04E17">
      <w:pPr>
        <w:spacing w:before="120" w:after="120" w:line="360" w:lineRule="auto"/>
        <w:jc w:val="both"/>
        <w:rPr>
          <w:rFonts w:asciiTheme="majorHAnsi" w:hAnsiTheme="majorHAnsi"/>
          <w:lang w:val="en-US"/>
        </w:rPr>
      </w:pPr>
      <w:r w:rsidRPr="00F15872">
        <w:rPr>
          <w:rFonts w:asciiTheme="majorHAnsi" w:hAnsiTheme="majorHAnsi" w:cs="Times"/>
          <w:color w:val="000000"/>
          <w:lang w:val="en-US"/>
        </w:rPr>
        <w:t>In light of the numerous advantageous features of network technology</w:t>
      </w:r>
      <w:r w:rsidR="00E13F66" w:rsidRPr="00F15872">
        <w:rPr>
          <w:rFonts w:asciiTheme="majorHAnsi" w:hAnsiTheme="majorHAnsi"/>
          <w:lang w:val="en-US"/>
        </w:rPr>
        <w:t xml:space="preserve"> (independence of </w:t>
      </w:r>
      <w:r w:rsidRPr="00F15872">
        <w:rPr>
          <w:rFonts w:asciiTheme="majorHAnsi" w:hAnsiTheme="majorHAnsi"/>
          <w:lang w:val="en-US"/>
        </w:rPr>
        <w:t>time, place, device</w:t>
      </w:r>
      <w:r w:rsidR="006157BE" w:rsidRPr="00F15872">
        <w:rPr>
          <w:rFonts w:asciiTheme="majorHAnsi" w:hAnsiTheme="majorHAnsi"/>
          <w:lang w:val="en-US"/>
        </w:rPr>
        <w:t xml:space="preserve"> and platform, </w:t>
      </w:r>
      <w:r w:rsidRPr="00F15872">
        <w:rPr>
          <w:rFonts w:asciiTheme="majorHAnsi" w:hAnsiTheme="majorHAnsi"/>
          <w:lang w:val="en-US"/>
        </w:rPr>
        <w:t>vast</w:t>
      </w:r>
      <w:r w:rsidR="006157BE" w:rsidRPr="00F15872">
        <w:rPr>
          <w:rFonts w:asciiTheme="majorHAnsi" w:hAnsiTheme="majorHAnsi"/>
          <w:lang w:val="en-US"/>
        </w:rPr>
        <w:t xml:space="preserve"> storage capacity, high processing</w:t>
      </w:r>
      <w:r w:rsidRPr="00F15872">
        <w:rPr>
          <w:rFonts w:asciiTheme="majorHAnsi" w:hAnsiTheme="majorHAnsi"/>
          <w:lang w:val="en-US"/>
        </w:rPr>
        <w:t xml:space="preserve"> speed</w:t>
      </w:r>
      <w:r w:rsidR="006157BE" w:rsidRPr="00F15872">
        <w:rPr>
          <w:rFonts w:asciiTheme="majorHAnsi" w:hAnsiTheme="majorHAnsi"/>
          <w:lang w:val="en-US"/>
        </w:rPr>
        <w:t xml:space="preserve">, multimedia facilities, </w:t>
      </w:r>
      <w:r w:rsidRPr="00F15872">
        <w:rPr>
          <w:rFonts w:asciiTheme="majorHAnsi" w:hAnsiTheme="majorHAnsi"/>
          <w:lang w:val="en-US"/>
        </w:rPr>
        <w:t xml:space="preserve">instant </w:t>
      </w:r>
      <w:r w:rsidR="006157BE" w:rsidRPr="00F15872">
        <w:rPr>
          <w:rFonts w:asciiTheme="majorHAnsi" w:hAnsiTheme="majorHAnsi"/>
          <w:lang w:val="en-US"/>
        </w:rPr>
        <w:t>data retrieval and manage</w:t>
      </w:r>
      <w:r w:rsidRPr="00F15872">
        <w:rPr>
          <w:rFonts w:asciiTheme="majorHAnsi" w:hAnsiTheme="majorHAnsi"/>
          <w:lang w:val="en-US"/>
        </w:rPr>
        <w:t>ment</w:t>
      </w:r>
      <w:r w:rsidR="006157BE" w:rsidRPr="00F15872">
        <w:rPr>
          <w:rFonts w:asciiTheme="majorHAnsi" w:hAnsiTheme="majorHAnsi"/>
          <w:lang w:val="en-US"/>
        </w:rPr>
        <w:t xml:space="preserve">, </w:t>
      </w:r>
      <w:r w:rsidRPr="00F15872">
        <w:rPr>
          <w:rFonts w:asciiTheme="majorHAnsi" w:hAnsiTheme="majorHAnsi"/>
          <w:lang w:val="en-US"/>
        </w:rPr>
        <w:t>customiza</w:t>
      </w:r>
      <w:r w:rsidR="006157BE" w:rsidRPr="00F15872">
        <w:rPr>
          <w:rFonts w:asciiTheme="majorHAnsi" w:hAnsiTheme="majorHAnsi"/>
          <w:lang w:val="en-US"/>
        </w:rPr>
        <w:t>ble design</w:t>
      </w:r>
      <w:r w:rsidRPr="00F15872">
        <w:rPr>
          <w:rFonts w:asciiTheme="majorHAnsi" w:hAnsiTheme="majorHAnsi"/>
          <w:lang w:val="en-US"/>
        </w:rPr>
        <w:t>, ease of updating and upgrading</w:t>
      </w:r>
      <w:r w:rsidR="006157BE" w:rsidRPr="00F15872">
        <w:rPr>
          <w:rFonts w:asciiTheme="majorHAnsi" w:hAnsiTheme="majorHAnsi"/>
          <w:lang w:val="en-US"/>
        </w:rPr>
        <w:t xml:space="preserve">, </w:t>
      </w:r>
      <w:r w:rsidRPr="00F15872">
        <w:rPr>
          <w:rFonts w:asciiTheme="majorHAnsi" w:hAnsiTheme="majorHAnsi"/>
          <w:lang w:val="en-US"/>
        </w:rPr>
        <w:t>anonymity</w:t>
      </w:r>
      <w:r w:rsidR="006157BE" w:rsidRPr="00F15872">
        <w:rPr>
          <w:rFonts w:asciiTheme="majorHAnsi" w:hAnsiTheme="majorHAnsi"/>
          <w:lang w:val="en-US"/>
        </w:rPr>
        <w:t xml:space="preserve">), there has been a growing number of projects focused on </w:t>
      </w:r>
      <w:r w:rsidRPr="00F15872">
        <w:rPr>
          <w:rFonts w:asciiTheme="majorHAnsi" w:hAnsiTheme="majorHAnsi" w:cs="Times"/>
          <w:color w:val="000000"/>
          <w:lang w:val="en-US"/>
        </w:rPr>
        <w:t>the design and development of web-based student question-generation learning systems</w:t>
      </w:r>
      <w:r w:rsidR="006157BE" w:rsidRPr="00F15872">
        <w:rPr>
          <w:rFonts w:asciiTheme="majorHAnsi" w:hAnsiTheme="majorHAnsi"/>
          <w:lang w:val="en-US"/>
        </w:rPr>
        <w:t xml:space="preserve"> </w:t>
      </w:r>
      <w:r w:rsidRPr="00F15872">
        <w:rPr>
          <w:rFonts w:asciiTheme="majorHAnsi" w:hAnsiTheme="majorHAnsi"/>
          <w:lang w:val="en-US"/>
        </w:rPr>
        <w:t>(Yu, 2011</w:t>
      </w:r>
      <w:r w:rsidR="006157BE" w:rsidRPr="00F15872">
        <w:rPr>
          <w:rFonts w:asciiTheme="majorHAnsi" w:hAnsiTheme="majorHAnsi"/>
          <w:lang w:val="en-US"/>
        </w:rPr>
        <w:t>: 485), many of which in higher education.</w:t>
      </w:r>
    </w:p>
    <w:p w:rsidR="003D792D" w:rsidRPr="00F15872" w:rsidRDefault="003D792D" w:rsidP="00A04E17">
      <w:pPr>
        <w:spacing w:before="120" w:after="120" w:line="360" w:lineRule="auto"/>
        <w:jc w:val="both"/>
        <w:rPr>
          <w:rFonts w:asciiTheme="majorHAnsi" w:hAnsiTheme="majorHAnsi"/>
          <w:lang w:val="en-US"/>
        </w:rPr>
      </w:pPr>
      <w:r w:rsidRPr="00F15872">
        <w:rPr>
          <w:rFonts w:asciiTheme="majorHAnsi" w:hAnsiTheme="majorHAnsi" w:cs="Helvetica"/>
          <w:lang w:val="en-US"/>
        </w:rPr>
        <w:t xml:space="preserve">Results provided by </w:t>
      </w:r>
      <w:r w:rsidRPr="00F15872">
        <w:rPr>
          <w:rFonts w:asciiTheme="majorHAnsi" w:hAnsiTheme="majorHAnsi" w:cs="Times"/>
          <w:lang w:val="en-US"/>
        </w:rPr>
        <w:t xml:space="preserve">Barak and </w:t>
      </w:r>
      <w:proofErr w:type="spellStart"/>
      <w:r w:rsidRPr="00F15872">
        <w:rPr>
          <w:rFonts w:asciiTheme="majorHAnsi" w:hAnsiTheme="majorHAnsi" w:cs="Times"/>
          <w:lang w:val="en-US"/>
        </w:rPr>
        <w:t>Rafaeli</w:t>
      </w:r>
      <w:proofErr w:type="spellEnd"/>
      <w:r w:rsidRPr="00F15872">
        <w:rPr>
          <w:rFonts w:asciiTheme="majorHAnsi" w:hAnsiTheme="majorHAnsi" w:cs="Times"/>
          <w:lang w:val="en-US"/>
        </w:rPr>
        <w:t xml:space="preserve"> </w:t>
      </w:r>
      <w:r w:rsidRPr="00F15872">
        <w:rPr>
          <w:rFonts w:asciiTheme="majorHAnsi" w:hAnsiTheme="majorHAnsi" w:cs="Helvetica"/>
          <w:lang w:val="en-US"/>
        </w:rPr>
        <w:t>sustain that web-based activities, which require students to generate questions, can serve as both learning and assessment enhancers in higher education by promoting active learning, constructive criticism and knowledge sharing (</w:t>
      </w:r>
      <w:r w:rsidRPr="00F15872">
        <w:rPr>
          <w:rFonts w:asciiTheme="majorHAnsi" w:hAnsiTheme="majorHAnsi" w:cs="Times"/>
          <w:lang w:val="en-US"/>
        </w:rPr>
        <w:t xml:space="preserve">Barak &amp; </w:t>
      </w:r>
      <w:proofErr w:type="spellStart"/>
      <w:r w:rsidRPr="00F15872">
        <w:rPr>
          <w:rFonts w:asciiTheme="majorHAnsi" w:hAnsiTheme="majorHAnsi" w:cs="Times"/>
          <w:lang w:val="en-US"/>
        </w:rPr>
        <w:t>Rafaeli</w:t>
      </w:r>
      <w:proofErr w:type="spellEnd"/>
      <w:r w:rsidRPr="00F15872">
        <w:rPr>
          <w:rFonts w:asciiTheme="majorHAnsi" w:hAnsiTheme="majorHAnsi" w:cs="Times"/>
          <w:lang w:val="en-US"/>
        </w:rPr>
        <w:t>, 2004: 84).</w:t>
      </w:r>
    </w:p>
    <w:p w:rsidR="00C72FE8" w:rsidRPr="00F15872" w:rsidRDefault="00162673" w:rsidP="00D628CE">
      <w:pPr>
        <w:spacing w:before="120" w:after="120" w:line="360" w:lineRule="auto"/>
        <w:jc w:val="both"/>
        <w:rPr>
          <w:rFonts w:asciiTheme="majorHAnsi" w:hAnsiTheme="majorHAnsi" w:cs="Times"/>
          <w:lang w:val="en-US"/>
        </w:rPr>
      </w:pPr>
      <w:r w:rsidRPr="00F15872">
        <w:rPr>
          <w:rFonts w:asciiTheme="majorHAnsi" w:hAnsiTheme="majorHAnsi" w:cs="Times"/>
          <w:lang w:val="en-US"/>
        </w:rPr>
        <w:t>On his tur</w:t>
      </w:r>
      <w:r w:rsidR="002979B6" w:rsidRPr="00F15872">
        <w:rPr>
          <w:rFonts w:asciiTheme="majorHAnsi" w:hAnsiTheme="majorHAnsi" w:cs="Times"/>
          <w:lang w:val="en-US"/>
        </w:rPr>
        <w:t>n, Wilson highlights that when students were asked to write exam questions and evaluate</w:t>
      </w:r>
      <w:r w:rsidR="00C72FE8" w:rsidRPr="00F15872">
        <w:rPr>
          <w:rFonts w:asciiTheme="majorHAnsi" w:hAnsiTheme="majorHAnsi" w:cs="Times"/>
          <w:lang w:val="en-US"/>
        </w:rPr>
        <w:t xml:space="preserve"> </w:t>
      </w:r>
      <w:r w:rsidR="002979B6" w:rsidRPr="00F15872">
        <w:rPr>
          <w:rFonts w:asciiTheme="majorHAnsi" w:hAnsiTheme="majorHAnsi" w:cs="Times"/>
          <w:lang w:val="en-US"/>
        </w:rPr>
        <w:t xml:space="preserve">other student’s </w:t>
      </w:r>
      <w:r w:rsidR="00C72FE8" w:rsidRPr="00F15872">
        <w:rPr>
          <w:rFonts w:asciiTheme="majorHAnsi" w:hAnsiTheme="majorHAnsi" w:cs="Times"/>
          <w:lang w:val="en-US"/>
        </w:rPr>
        <w:t>responses</w:t>
      </w:r>
      <w:r w:rsidR="002979B6" w:rsidRPr="00F15872">
        <w:rPr>
          <w:rFonts w:asciiTheme="majorHAnsi" w:hAnsiTheme="majorHAnsi" w:cs="Times"/>
          <w:lang w:val="en-US"/>
        </w:rPr>
        <w:t xml:space="preserve"> they improved their</w:t>
      </w:r>
      <w:r w:rsidR="00C72FE8" w:rsidRPr="00F15872">
        <w:rPr>
          <w:rFonts w:asciiTheme="majorHAnsi" w:hAnsiTheme="majorHAnsi" w:cs="Times"/>
          <w:lang w:val="en-US"/>
        </w:rPr>
        <w:t xml:space="preserve"> ability to communicate, critical thinking skills, ability to integrate facts, and motivation to do additional </w:t>
      </w:r>
      <w:r w:rsidR="002979B6" w:rsidRPr="00F15872">
        <w:rPr>
          <w:rFonts w:asciiTheme="majorHAnsi" w:hAnsiTheme="majorHAnsi" w:cs="Times"/>
          <w:lang w:val="en-US"/>
        </w:rPr>
        <w:t>reading</w:t>
      </w:r>
      <w:r w:rsidR="00543A0D" w:rsidRPr="00F15872">
        <w:rPr>
          <w:rFonts w:asciiTheme="majorHAnsi" w:hAnsiTheme="majorHAnsi" w:cs="Times"/>
          <w:lang w:val="en-US"/>
        </w:rPr>
        <w:t>s</w:t>
      </w:r>
      <w:r w:rsidR="002979B6" w:rsidRPr="00F15872">
        <w:rPr>
          <w:rFonts w:asciiTheme="majorHAnsi" w:hAnsiTheme="majorHAnsi" w:cs="Times"/>
          <w:lang w:val="en-US"/>
        </w:rPr>
        <w:t xml:space="preserve"> (Wilson, 2004: 89).</w:t>
      </w:r>
    </w:p>
    <w:p w:rsidR="00696A4A" w:rsidRPr="00F15872" w:rsidRDefault="00887931" w:rsidP="00D628CE">
      <w:pPr>
        <w:spacing w:before="120" w:after="120" w:line="360" w:lineRule="auto"/>
        <w:jc w:val="both"/>
        <w:rPr>
          <w:rFonts w:asciiTheme="majorHAnsi" w:hAnsiTheme="majorHAnsi" w:cs="Tahoma"/>
          <w:color w:val="262626"/>
          <w:lang w:val="en-US"/>
        </w:rPr>
      </w:pPr>
      <w:r w:rsidRPr="00F15872">
        <w:rPr>
          <w:rFonts w:asciiTheme="majorHAnsi" w:hAnsiTheme="majorHAnsi" w:cs="Times"/>
          <w:lang w:val="en-US"/>
        </w:rPr>
        <w:t xml:space="preserve">Similarly, Yu </w:t>
      </w:r>
      <w:r w:rsidRPr="00F15872">
        <w:rPr>
          <w:rFonts w:asciiTheme="majorHAnsi" w:hAnsiTheme="majorHAnsi" w:cs="Times"/>
          <w:i/>
          <w:lang w:val="en-US"/>
        </w:rPr>
        <w:t>et al</w:t>
      </w:r>
      <w:r w:rsidR="001F6FE1" w:rsidRPr="00F15872">
        <w:rPr>
          <w:rFonts w:asciiTheme="majorHAnsi" w:hAnsiTheme="majorHAnsi" w:cs="Times"/>
          <w:lang w:val="en-US"/>
        </w:rPr>
        <w:t xml:space="preserve"> (2005)</w:t>
      </w:r>
      <w:r w:rsidRPr="00F15872">
        <w:rPr>
          <w:rFonts w:asciiTheme="majorHAnsi" w:hAnsiTheme="majorHAnsi" w:cs="Times"/>
          <w:lang w:val="en-US"/>
        </w:rPr>
        <w:t xml:space="preserve"> </w:t>
      </w:r>
      <w:r w:rsidR="001F6FE1" w:rsidRPr="00F15872">
        <w:rPr>
          <w:rFonts w:asciiTheme="majorHAnsi" w:hAnsiTheme="majorHAnsi" w:cs="Times"/>
          <w:lang w:val="en-US"/>
        </w:rPr>
        <w:t xml:space="preserve">remarked the importance of fostering students questioning through multimedia tools available online and noticed that </w:t>
      </w:r>
      <w:r w:rsidR="00696A4A" w:rsidRPr="00F15872">
        <w:rPr>
          <w:rFonts w:asciiTheme="majorHAnsi" w:hAnsiTheme="majorHAnsi" w:cs="Tahoma"/>
          <w:color w:val="262626"/>
          <w:lang w:val="en-US"/>
        </w:rPr>
        <w:t>by enabling students to compose questions, and criticize and adapt other students questions, they perceived their learning as more motivating and cognitively-enhanced.</w:t>
      </w:r>
    </w:p>
    <w:p w:rsidR="00C0043F" w:rsidRPr="00A85F72" w:rsidRDefault="00C0043F" w:rsidP="00C00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141413"/>
          <w:lang w:val="en-US"/>
        </w:rPr>
      </w:pPr>
    </w:p>
    <w:p w:rsidR="00C0043F" w:rsidRPr="00F15872" w:rsidRDefault="00E1532B" w:rsidP="002B7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b/>
          <w:bCs/>
          <w:sz w:val="22"/>
          <w:szCs w:val="22"/>
          <w:lang w:val="en-US"/>
        </w:rPr>
      </w:pPr>
      <w:r w:rsidRPr="00F15872">
        <w:rPr>
          <w:rFonts w:asciiTheme="majorHAnsi" w:hAnsiTheme="majorHAnsi" w:cs="Arial"/>
          <w:b/>
          <w:bCs/>
          <w:sz w:val="22"/>
          <w:szCs w:val="22"/>
          <w:lang w:val="en-US"/>
        </w:rPr>
        <w:t>4.3. Questio</w:t>
      </w:r>
      <w:r w:rsidR="005269F3" w:rsidRPr="00F15872">
        <w:rPr>
          <w:rFonts w:asciiTheme="majorHAnsi" w:hAnsiTheme="majorHAnsi" w:cs="Arial"/>
          <w:b/>
          <w:bCs/>
          <w:sz w:val="22"/>
          <w:szCs w:val="22"/>
          <w:lang w:val="en-US"/>
        </w:rPr>
        <w:t>n</w:t>
      </w:r>
      <w:r w:rsidR="00A336D8" w:rsidRPr="00F15872">
        <w:rPr>
          <w:rFonts w:asciiTheme="majorHAnsi" w:hAnsiTheme="majorHAnsi" w:cs="Arial"/>
          <w:b/>
          <w:bCs/>
          <w:sz w:val="22"/>
          <w:szCs w:val="22"/>
          <w:lang w:val="en-US"/>
        </w:rPr>
        <w:t>ing according to gender</w:t>
      </w:r>
    </w:p>
    <w:p w:rsidR="00FA29E2" w:rsidRPr="00F15872" w:rsidRDefault="003A41C5" w:rsidP="009C1EDF">
      <w:pPr>
        <w:spacing w:before="120" w:after="120" w:line="360" w:lineRule="auto"/>
        <w:jc w:val="both"/>
        <w:rPr>
          <w:rFonts w:asciiTheme="majorHAnsi" w:hAnsiTheme="majorHAnsi"/>
          <w:lang w:val="en-US"/>
        </w:rPr>
      </w:pPr>
      <w:r w:rsidRPr="00F15872">
        <w:rPr>
          <w:rFonts w:asciiTheme="majorHAnsi" w:hAnsiTheme="majorHAnsi"/>
          <w:lang w:val="en-US"/>
        </w:rPr>
        <w:t>F</w:t>
      </w:r>
      <w:r w:rsidR="009D0C80" w:rsidRPr="00F15872">
        <w:rPr>
          <w:rFonts w:asciiTheme="majorHAnsi" w:hAnsiTheme="majorHAnsi"/>
          <w:lang w:val="en-US"/>
        </w:rPr>
        <w:t xml:space="preserve">ew studies have focused on gender differences on students questioning and even fewer have </w:t>
      </w:r>
      <w:r w:rsidRPr="00F15872">
        <w:rPr>
          <w:rFonts w:asciiTheme="majorHAnsi" w:hAnsiTheme="majorHAnsi"/>
          <w:lang w:val="en-US"/>
        </w:rPr>
        <w:t>concentrated</w:t>
      </w:r>
      <w:r w:rsidR="009D0C80" w:rsidRPr="00F15872">
        <w:rPr>
          <w:rFonts w:asciiTheme="majorHAnsi" w:hAnsiTheme="majorHAnsi"/>
          <w:lang w:val="en-US"/>
        </w:rPr>
        <w:t xml:space="preserve"> on higher education.</w:t>
      </w:r>
      <w:r w:rsidRPr="00F15872">
        <w:rPr>
          <w:rFonts w:asciiTheme="majorHAnsi" w:hAnsiTheme="majorHAnsi"/>
          <w:lang w:val="en-US"/>
        </w:rPr>
        <w:t xml:space="preserve"> Despite the recognition of the existence of gender differences in verbal communication for a long time (Wood, 2009; </w:t>
      </w:r>
      <w:proofErr w:type="spellStart"/>
      <w:r w:rsidRPr="00F15872">
        <w:rPr>
          <w:rFonts w:asciiTheme="majorHAnsi" w:hAnsiTheme="majorHAnsi"/>
          <w:lang w:val="en-US"/>
        </w:rPr>
        <w:t>Tannen</w:t>
      </w:r>
      <w:proofErr w:type="spellEnd"/>
      <w:r w:rsidRPr="00F15872">
        <w:rPr>
          <w:rFonts w:asciiTheme="majorHAnsi" w:hAnsiTheme="majorHAnsi"/>
          <w:lang w:val="en-US"/>
        </w:rPr>
        <w:t xml:space="preserve">, 1990), the few existing studies are not consensual. </w:t>
      </w:r>
      <w:r w:rsidR="007059BE" w:rsidRPr="00F15872">
        <w:rPr>
          <w:rFonts w:asciiTheme="majorHAnsi" w:hAnsiTheme="majorHAnsi"/>
          <w:lang w:val="en-US"/>
        </w:rPr>
        <w:t>On one hand</w:t>
      </w:r>
      <w:r w:rsidR="00FA29E2" w:rsidRPr="00F15872">
        <w:rPr>
          <w:rFonts w:asciiTheme="majorHAnsi" w:hAnsiTheme="majorHAnsi"/>
          <w:lang w:val="en-US"/>
        </w:rPr>
        <w:t xml:space="preserve"> Pearson </w:t>
      </w:r>
      <w:r w:rsidR="00FA29E2" w:rsidRPr="00F15872">
        <w:rPr>
          <w:rFonts w:asciiTheme="majorHAnsi" w:hAnsiTheme="majorHAnsi"/>
          <w:i/>
          <w:lang w:val="en-US"/>
        </w:rPr>
        <w:t>et al</w:t>
      </w:r>
      <w:r w:rsidR="00FA29E2" w:rsidRPr="00F15872">
        <w:rPr>
          <w:rFonts w:asciiTheme="majorHAnsi" w:hAnsiTheme="majorHAnsi"/>
          <w:lang w:val="en-US"/>
        </w:rPr>
        <w:t xml:space="preserve"> (1995) state</w:t>
      </w:r>
      <w:r w:rsidR="007059BE" w:rsidRPr="00F15872">
        <w:rPr>
          <w:rFonts w:asciiTheme="majorHAnsi" w:hAnsiTheme="majorHAnsi"/>
          <w:lang w:val="en-US"/>
        </w:rPr>
        <w:t>d</w:t>
      </w:r>
      <w:r w:rsidR="00FA29E2" w:rsidRPr="00F15872">
        <w:rPr>
          <w:rFonts w:asciiTheme="majorHAnsi" w:hAnsiTheme="majorHAnsi"/>
          <w:lang w:val="en-US"/>
        </w:rPr>
        <w:t xml:space="preserve"> that</w:t>
      </w:r>
      <w:r w:rsidR="007059BE" w:rsidRPr="00F15872">
        <w:rPr>
          <w:rFonts w:asciiTheme="majorHAnsi" w:hAnsiTheme="majorHAnsi"/>
          <w:lang w:val="en-US"/>
        </w:rPr>
        <w:t xml:space="preserve"> it is not </w:t>
      </w:r>
      <w:r w:rsidR="007059BE" w:rsidRPr="00F15872">
        <w:rPr>
          <w:rFonts w:asciiTheme="majorHAnsi" w:hAnsiTheme="majorHAnsi"/>
          <w:lang w:val="en-US"/>
        </w:rPr>
        <w:lastRenderedPageBreak/>
        <w:t xml:space="preserve">clear which gender raises more questions. On the other hand, Jones </w:t>
      </w:r>
      <w:r w:rsidR="007059BE" w:rsidRPr="00F15872">
        <w:rPr>
          <w:rFonts w:asciiTheme="majorHAnsi" w:hAnsiTheme="majorHAnsi"/>
          <w:i/>
          <w:lang w:val="en-US"/>
        </w:rPr>
        <w:t>et al</w:t>
      </w:r>
      <w:r w:rsidR="007059BE" w:rsidRPr="00F15872">
        <w:rPr>
          <w:rFonts w:asciiTheme="majorHAnsi" w:hAnsiTheme="majorHAnsi"/>
          <w:lang w:val="en-US"/>
        </w:rPr>
        <w:t xml:space="preserve"> (2000) observed that boys are less frightened than girls to pose questions.</w:t>
      </w:r>
    </w:p>
    <w:p w:rsidR="004B4341" w:rsidRPr="00F15872" w:rsidRDefault="00780DE0" w:rsidP="009C1EDF">
      <w:pPr>
        <w:spacing w:before="120" w:after="120" w:line="360" w:lineRule="auto"/>
        <w:jc w:val="both"/>
        <w:rPr>
          <w:rFonts w:asciiTheme="majorHAnsi" w:hAnsiTheme="majorHAnsi"/>
          <w:lang w:val="en-US"/>
        </w:rPr>
      </w:pPr>
      <w:r w:rsidRPr="00F15872">
        <w:rPr>
          <w:rFonts w:asciiTheme="majorHAnsi" w:hAnsiTheme="majorHAnsi"/>
          <w:lang w:val="en-US"/>
        </w:rPr>
        <w:t>In an attempt to identify the e</w:t>
      </w:r>
      <w:r w:rsidR="00D8657B" w:rsidRPr="00F15872">
        <w:rPr>
          <w:rFonts w:asciiTheme="majorHAnsi" w:hAnsiTheme="majorHAnsi"/>
          <w:lang w:val="en-US"/>
        </w:rPr>
        <w:t>xis</w:t>
      </w:r>
      <w:r w:rsidRPr="00F15872">
        <w:rPr>
          <w:rFonts w:asciiTheme="majorHAnsi" w:hAnsiTheme="majorHAnsi"/>
          <w:lang w:val="en-US"/>
        </w:rPr>
        <w:t xml:space="preserve">ting barriers to an </w:t>
      </w:r>
      <w:proofErr w:type="spellStart"/>
      <w:r w:rsidRPr="00F15872">
        <w:rPr>
          <w:rFonts w:asciiTheme="majorHAnsi" w:hAnsiTheme="majorHAnsi"/>
          <w:lang w:val="en-US"/>
        </w:rPr>
        <w:t>equitative</w:t>
      </w:r>
      <w:proofErr w:type="spellEnd"/>
      <w:r w:rsidRPr="00F15872">
        <w:rPr>
          <w:rFonts w:asciiTheme="majorHAnsi" w:hAnsiTheme="majorHAnsi"/>
          <w:lang w:val="en-US"/>
        </w:rPr>
        <w:t xml:space="preserve"> participation of both genders, either in </w:t>
      </w:r>
      <w:r w:rsidR="00097624" w:rsidRPr="00F15872">
        <w:rPr>
          <w:rFonts w:asciiTheme="majorHAnsi" w:hAnsiTheme="majorHAnsi"/>
          <w:lang w:val="en-US"/>
        </w:rPr>
        <w:t>class or online</w:t>
      </w:r>
      <w:r w:rsidRPr="00F15872">
        <w:rPr>
          <w:rFonts w:asciiTheme="majorHAnsi" w:hAnsiTheme="majorHAnsi"/>
          <w:lang w:val="en-US"/>
        </w:rPr>
        <w:t xml:space="preserve">, </w:t>
      </w:r>
      <w:r w:rsidR="00097624" w:rsidRPr="00F15872">
        <w:rPr>
          <w:rFonts w:asciiTheme="majorHAnsi" w:hAnsiTheme="majorHAnsi"/>
          <w:lang w:val="en-US"/>
        </w:rPr>
        <w:t>Blum (1999) undertook an investigation to compare the questioning patters of boys and girls, both in class and online. With this study Blum concluded that girls ask more questions than boys in class, while boys ask more and answer more questions than girls in online environments.</w:t>
      </w:r>
    </w:p>
    <w:p w:rsidR="00D8657B" w:rsidRPr="00F15872" w:rsidRDefault="00D8657B" w:rsidP="001E47D9">
      <w:pPr>
        <w:spacing w:before="120" w:after="120" w:line="360" w:lineRule="auto"/>
        <w:jc w:val="both"/>
        <w:rPr>
          <w:rFonts w:asciiTheme="majorHAnsi" w:hAnsiTheme="majorHAnsi" w:cs="Calibri"/>
          <w:lang w:val="en-US"/>
        </w:rPr>
      </w:pPr>
      <w:r w:rsidRPr="00F15872">
        <w:rPr>
          <w:rFonts w:asciiTheme="majorHAnsi" w:hAnsiTheme="majorHAnsi" w:cs="Calibri"/>
          <w:lang w:val="en-US"/>
        </w:rPr>
        <w:t>Despite th</w:t>
      </w:r>
      <w:r w:rsidR="00B54CA1" w:rsidRPr="00F15872">
        <w:rPr>
          <w:rFonts w:asciiTheme="majorHAnsi" w:hAnsiTheme="majorHAnsi" w:cs="Calibri"/>
          <w:lang w:val="en-US"/>
        </w:rPr>
        <w:t>e fact th</w:t>
      </w:r>
      <w:r w:rsidRPr="00F15872">
        <w:rPr>
          <w:rFonts w:asciiTheme="majorHAnsi" w:hAnsiTheme="majorHAnsi" w:cs="Calibri"/>
          <w:lang w:val="en-US"/>
        </w:rPr>
        <w:t>at educational institutions have the c</w:t>
      </w:r>
      <w:r w:rsidR="00B54CA1" w:rsidRPr="00F15872">
        <w:rPr>
          <w:rFonts w:asciiTheme="majorHAnsi" w:hAnsiTheme="majorHAnsi" w:cs="Calibri"/>
          <w:lang w:val="en-US"/>
        </w:rPr>
        <w:t>apacity to produce or reinforce</w:t>
      </w:r>
      <w:r w:rsidRPr="00F15872">
        <w:rPr>
          <w:rFonts w:asciiTheme="majorHAnsi" w:hAnsiTheme="majorHAnsi" w:cs="Calibri"/>
          <w:lang w:val="en-US"/>
        </w:rPr>
        <w:t xml:space="preserve"> gender </w:t>
      </w:r>
      <w:r w:rsidR="00B54CA1" w:rsidRPr="00F15872">
        <w:rPr>
          <w:rFonts w:asciiTheme="majorHAnsi" w:hAnsiTheme="majorHAnsi" w:cs="Calibri"/>
          <w:lang w:val="en-US"/>
        </w:rPr>
        <w:t xml:space="preserve">bias and </w:t>
      </w:r>
      <w:r w:rsidRPr="00F15872">
        <w:rPr>
          <w:rFonts w:asciiTheme="majorHAnsi" w:hAnsiTheme="majorHAnsi" w:cs="Calibri"/>
          <w:lang w:val="en-US"/>
        </w:rPr>
        <w:t xml:space="preserve">stereotypes, </w:t>
      </w:r>
      <w:r w:rsidR="00B54CA1" w:rsidRPr="00F15872">
        <w:rPr>
          <w:rFonts w:asciiTheme="majorHAnsi" w:hAnsiTheme="majorHAnsi" w:cs="Calibri"/>
          <w:lang w:val="en-US"/>
        </w:rPr>
        <w:t>they can also resist to those bias and raise other values and attitudes, such as that related to students understanding of the meaning of feminine and masculine (</w:t>
      </w:r>
      <w:proofErr w:type="spellStart"/>
      <w:r w:rsidR="00B54CA1" w:rsidRPr="00F15872">
        <w:rPr>
          <w:rFonts w:asciiTheme="majorHAnsi" w:hAnsiTheme="majorHAnsi" w:cs="Calibri"/>
          <w:lang w:val="en-US"/>
        </w:rPr>
        <w:t>Vianna</w:t>
      </w:r>
      <w:proofErr w:type="spellEnd"/>
      <w:r w:rsidR="00B54CA1" w:rsidRPr="00F15872">
        <w:rPr>
          <w:rFonts w:asciiTheme="majorHAnsi" w:hAnsiTheme="majorHAnsi" w:cs="Calibri"/>
          <w:lang w:val="en-US"/>
        </w:rPr>
        <w:t xml:space="preserve"> e </w:t>
      </w:r>
      <w:proofErr w:type="spellStart"/>
      <w:r w:rsidR="00B54CA1" w:rsidRPr="00F15872">
        <w:rPr>
          <w:rFonts w:asciiTheme="majorHAnsi" w:hAnsiTheme="majorHAnsi" w:cs="Calibri"/>
          <w:lang w:val="en-US"/>
        </w:rPr>
        <w:t>Ridenti</w:t>
      </w:r>
      <w:proofErr w:type="spellEnd"/>
      <w:r w:rsidR="00B54CA1" w:rsidRPr="00F15872">
        <w:rPr>
          <w:rFonts w:asciiTheme="majorHAnsi" w:hAnsiTheme="majorHAnsi" w:cs="Calibri"/>
          <w:lang w:val="en-US"/>
        </w:rPr>
        <w:t>, 1998: 103).</w:t>
      </w:r>
    </w:p>
    <w:p w:rsidR="00B54CA1" w:rsidRPr="00F15872" w:rsidRDefault="00B54CA1" w:rsidP="009C1EDF">
      <w:pPr>
        <w:spacing w:before="120" w:after="120" w:line="360" w:lineRule="auto"/>
        <w:jc w:val="both"/>
        <w:rPr>
          <w:rFonts w:asciiTheme="majorHAnsi" w:hAnsiTheme="majorHAnsi" w:cs="Verdana"/>
          <w:color w:val="1A1A1A"/>
          <w:lang w:val="en-US"/>
        </w:rPr>
      </w:pPr>
      <w:r w:rsidRPr="00F15872">
        <w:rPr>
          <w:rFonts w:asciiTheme="majorHAnsi" w:hAnsiTheme="majorHAnsi" w:cs="Calibri"/>
          <w:lang w:val="en-US"/>
        </w:rPr>
        <w:t xml:space="preserve">According to </w:t>
      </w:r>
      <w:r w:rsidRPr="00F15872">
        <w:rPr>
          <w:rFonts w:asciiTheme="majorHAnsi" w:hAnsiTheme="majorHAnsi"/>
          <w:lang w:val="en-US"/>
        </w:rPr>
        <w:t>Johnson (2010), universities should</w:t>
      </w:r>
      <w:r w:rsidR="002447FC" w:rsidRPr="00F15872">
        <w:rPr>
          <w:rFonts w:asciiTheme="majorHAnsi" w:hAnsiTheme="majorHAnsi"/>
          <w:lang w:val="en-US"/>
        </w:rPr>
        <w:t xml:space="preserve"> pay a special attention to </w:t>
      </w:r>
      <w:r w:rsidR="002447FC" w:rsidRPr="00F15872">
        <w:rPr>
          <w:rFonts w:asciiTheme="majorHAnsi" w:hAnsiTheme="majorHAnsi" w:cs="Verdana"/>
          <w:color w:val="1A1A1A"/>
          <w:lang w:val="en-US"/>
        </w:rPr>
        <w:t xml:space="preserve">the </w:t>
      </w:r>
      <w:r w:rsidR="008C5C97" w:rsidRPr="00F15872">
        <w:rPr>
          <w:rFonts w:asciiTheme="majorHAnsi" w:hAnsiTheme="majorHAnsi" w:cs="Verdana"/>
          <w:color w:val="1A1A1A"/>
          <w:lang w:val="en-US"/>
        </w:rPr>
        <w:t xml:space="preserve">first year </w:t>
      </w:r>
      <w:r w:rsidR="002447FC" w:rsidRPr="00F15872">
        <w:rPr>
          <w:rFonts w:asciiTheme="majorHAnsi" w:hAnsiTheme="majorHAnsi" w:cs="Verdana"/>
          <w:color w:val="1A1A1A"/>
          <w:lang w:val="en-US"/>
        </w:rPr>
        <w:t>expe</w:t>
      </w:r>
      <w:r w:rsidR="008C5C97" w:rsidRPr="00F15872">
        <w:rPr>
          <w:rFonts w:asciiTheme="majorHAnsi" w:hAnsiTheme="majorHAnsi" w:cs="Verdana"/>
          <w:color w:val="1A1A1A"/>
          <w:lang w:val="en-US"/>
        </w:rPr>
        <w:t>rience</w:t>
      </w:r>
      <w:r w:rsidR="002447FC" w:rsidRPr="00F15872">
        <w:rPr>
          <w:rFonts w:asciiTheme="majorHAnsi" w:hAnsiTheme="majorHAnsi" w:cs="Verdana"/>
          <w:color w:val="1A1A1A"/>
          <w:lang w:val="en-US"/>
        </w:rPr>
        <w:t>, which justifies</w:t>
      </w:r>
      <w:r w:rsidR="008C5C97" w:rsidRPr="00F15872">
        <w:rPr>
          <w:rFonts w:asciiTheme="majorHAnsi" w:hAnsiTheme="majorHAnsi" w:cs="Verdana"/>
          <w:color w:val="1A1A1A"/>
          <w:lang w:val="en-US"/>
        </w:rPr>
        <w:t xml:space="preserve"> our decision to focus on this first year. The same author r</w:t>
      </w:r>
      <w:r w:rsidR="00534DE9" w:rsidRPr="00F15872">
        <w:rPr>
          <w:rFonts w:asciiTheme="majorHAnsi" w:hAnsiTheme="majorHAnsi" w:cs="Verdana"/>
          <w:color w:val="1A1A1A"/>
          <w:lang w:val="en-US"/>
        </w:rPr>
        <w:t>ecommends that Universities need to offer students a first year wherein their learning experiences assure the development of the necessary skills, such as that of questioning, to empower them for lifelong learning.</w:t>
      </w:r>
    </w:p>
    <w:p w:rsidR="00534DE9" w:rsidRPr="00F15872" w:rsidRDefault="00534DE9" w:rsidP="009C1EDF">
      <w:pPr>
        <w:spacing w:before="120" w:after="120" w:line="360" w:lineRule="auto"/>
        <w:jc w:val="both"/>
        <w:rPr>
          <w:rFonts w:asciiTheme="majorHAnsi" w:hAnsiTheme="majorHAnsi" w:cs="Calibri"/>
          <w:lang w:val="en-US"/>
        </w:rPr>
      </w:pPr>
      <w:r w:rsidRPr="00F15872">
        <w:rPr>
          <w:rFonts w:asciiTheme="majorHAnsi" w:hAnsiTheme="majorHAnsi" w:cs="Verdana"/>
          <w:color w:val="1A1A1A"/>
          <w:lang w:val="en-US"/>
        </w:rPr>
        <w:t>Regarding gender differences in communication patters and considering the great importance of students questions in the process of knowledge</w:t>
      </w:r>
      <w:r w:rsidR="00D642AB" w:rsidRPr="00F15872">
        <w:rPr>
          <w:rFonts w:asciiTheme="majorHAnsi" w:hAnsiTheme="majorHAnsi" w:cs="Verdana"/>
          <w:color w:val="1A1A1A"/>
          <w:lang w:val="en-US"/>
        </w:rPr>
        <w:t xml:space="preserve"> construction, it is important</w:t>
      </w:r>
      <w:r w:rsidRPr="00F15872">
        <w:rPr>
          <w:rFonts w:asciiTheme="majorHAnsi" w:hAnsiTheme="majorHAnsi" w:cs="Verdana"/>
          <w:color w:val="1A1A1A"/>
          <w:lang w:val="en-US"/>
        </w:rPr>
        <w:t xml:space="preserve"> to investigate and characterize students questioning profiles according to their gender and </w:t>
      </w:r>
      <w:r w:rsidR="00D642AB" w:rsidRPr="00F15872">
        <w:rPr>
          <w:rFonts w:asciiTheme="majorHAnsi" w:hAnsiTheme="majorHAnsi" w:cs="Verdana"/>
          <w:color w:val="1A1A1A"/>
          <w:lang w:val="en-US"/>
        </w:rPr>
        <w:t>to the learning environment in which they are immerse (such as</w:t>
      </w:r>
      <w:r w:rsidRPr="00F15872">
        <w:rPr>
          <w:rFonts w:asciiTheme="majorHAnsi" w:hAnsiTheme="majorHAnsi" w:cs="Verdana"/>
          <w:color w:val="1A1A1A"/>
          <w:lang w:val="en-US"/>
        </w:rPr>
        <w:t xml:space="preserve"> class</w:t>
      </w:r>
      <w:r w:rsidR="00D642AB" w:rsidRPr="00F15872">
        <w:rPr>
          <w:rFonts w:asciiTheme="majorHAnsi" w:hAnsiTheme="majorHAnsi" w:cs="Verdana"/>
          <w:color w:val="1A1A1A"/>
          <w:lang w:val="en-US"/>
        </w:rPr>
        <w:t>es or</w:t>
      </w:r>
      <w:r w:rsidRPr="00F15872">
        <w:rPr>
          <w:rFonts w:asciiTheme="majorHAnsi" w:hAnsiTheme="majorHAnsi" w:cs="Verdana"/>
          <w:color w:val="1A1A1A"/>
          <w:lang w:val="en-US"/>
        </w:rPr>
        <w:t xml:space="preserve"> online</w:t>
      </w:r>
      <w:r w:rsidR="00D642AB" w:rsidRPr="00F15872">
        <w:rPr>
          <w:rFonts w:asciiTheme="majorHAnsi" w:hAnsiTheme="majorHAnsi" w:cs="Verdana"/>
          <w:color w:val="1A1A1A"/>
          <w:lang w:val="en-US"/>
        </w:rPr>
        <w:t xml:space="preserve"> environments)</w:t>
      </w:r>
      <w:r w:rsidRPr="00F15872">
        <w:rPr>
          <w:rFonts w:asciiTheme="majorHAnsi" w:hAnsiTheme="majorHAnsi" w:cs="Verdana"/>
          <w:color w:val="1A1A1A"/>
          <w:lang w:val="en-US"/>
        </w:rPr>
        <w:t xml:space="preserve">. </w:t>
      </w:r>
      <w:r w:rsidR="00D642AB" w:rsidRPr="00F15872">
        <w:rPr>
          <w:rFonts w:asciiTheme="majorHAnsi" w:hAnsiTheme="majorHAnsi" w:cs="Verdana"/>
          <w:color w:val="1A1A1A"/>
          <w:lang w:val="en-US"/>
        </w:rPr>
        <w:t>It is expected that this investigation will contribute to the enhancement of the learning, teaching and assessment processes, t</w:t>
      </w:r>
      <w:r w:rsidRPr="00F15872">
        <w:rPr>
          <w:rFonts w:asciiTheme="majorHAnsi" w:hAnsiTheme="majorHAnsi" w:cs="Verdana"/>
          <w:color w:val="1A1A1A"/>
          <w:lang w:val="en-US"/>
        </w:rPr>
        <w:t>hrough the development an</w:t>
      </w:r>
      <w:r w:rsidR="00D642AB" w:rsidRPr="00F15872">
        <w:rPr>
          <w:rFonts w:asciiTheme="majorHAnsi" w:hAnsiTheme="majorHAnsi" w:cs="Verdana"/>
          <w:color w:val="1A1A1A"/>
          <w:lang w:val="en-US"/>
        </w:rPr>
        <w:t>d implementation of strategies, which</w:t>
      </w:r>
      <w:r w:rsidRPr="00F15872">
        <w:rPr>
          <w:rFonts w:asciiTheme="majorHAnsi" w:hAnsiTheme="majorHAnsi" w:cs="Verdana"/>
          <w:color w:val="1A1A1A"/>
          <w:lang w:val="en-US"/>
        </w:rPr>
        <w:t xml:space="preserve"> will foster </w:t>
      </w:r>
      <w:r w:rsidR="00D642AB" w:rsidRPr="00F15872">
        <w:rPr>
          <w:rFonts w:asciiTheme="majorHAnsi" w:hAnsiTheme="majorHAnsi" w:cs="Verdana"/>
          <w:color w:val="1A1A1A"/>
          <w:lang w:val="en-US"/>
        </w:rPr>
        <w:t xml:space="preserve">both questioning and </w:t>
      </w:r>
      <w:r w:rsidRPr="00F15872">
        <w:rPr>
          <w:rFonts w:asciiTheme="majorHAnsi" w:hAnsiTheme="majorHAnsi" w:cs="Verdana"/>
          <w:color w:val="1A1A1A"/>
          <w:lang w:val="en-US"/>
        </w:rPr>
        <w:t>gender equity</w:t>
      </w:r>
      <w:r w:rsidR="00D642AB" w:rsidRPr="00F15872">
        <w:rPr>
          <w:rFonts w:asciiTheme="majorHAnsi" w:hAnsiTheme="majorHAnsi" w:cs="Verdana"/>
          <w:color w:val="1A1A1A"/>
          <w:lang w:val="en-US"/>
        </w:rPr>
        <w:t>.</w:t>
      </w:r>
    </w:p>
    <w:p w:rsidR="00130171" w:rsidRPr="00A85F72" w:rsidRDefault="00130171">
      <w:pPr>
        <w:rPr>
          <w:rFonts w:asciiTheme="majorHAnsi" w:hAnsiTheme="majorHAnsi" w:cs="Arial"/>
          <w:b/>
          <w:bCs/>
          <w:lang w:val="en-US"/>
        </w:rPr>
      </w:pPr>
    </w:p>
    <w:p w:rsidR="002A747F" w:rsidRPr="00F15872" w:rsidRDefault="00097E03" w:rsidP="002A747F">
      <w:pPr>
        <w:spacing w:before="100" w:after="100" w:line="360" w:lineRule="auto"/>
        <w:rPr>
          <w:rFonts w:asciiTheme="majorHAnsi" w:hAnsiTheme="majorHAnsi" w:cs="Arial"/>
          <w:b/>
          <w:bCs/>
          <w:sz w:val="22"/>
          <w:szCs w:val="22"/>
          <w:lang w:val="en-US"/>
        </w:rPr>
      </w:pPr>
      <w:r w:rsidRPr="00F15872">
        <w:rPr>
          <w:rFonts w:asciiTheme="majorHAnsi" w:hAnsiTheme="majorHAnsi" w:cs="Arial"/>
          <w:b/>
          <w:bCs/>
          <w:sz w:val="22"/>
          <w:szCs w:val="22"/>
          <w:lang w:val="en-US"/>
        </w:rPr>
        <w:t>5</w:t>
      </w:r>
      <w:r w:rsidR="002A747F" w:rsidRPr="00F15872">
        <w:rPr>
          <w:rFonts w:asciiTheme="majorHAnsi" w:hAnsiTheme="majorHAnsi" w:cs="Arial"/>
          <w:b/>
          <w:bCs/>
          <w:sz w:val="22"/>
          <w:szCs w:val="22"/>
          <w:lang w:val="en-US"/>
        </w:rPr>
        <w:t>.Met</w:t>
      </w:r>
      <w:r w:rsidR="007B4491" w:rsidRPr="00F15872">
        <w:rPr>
          <w:rFonts w:asciiTheme="majorHAnsi" w:hAnsiTheme="majorHAnsi" w:cs="Arial"/>
          <w:b/>
          <w:bCs/>
          <w:sz w:val="22"/>
          <w:szCs w:val="22"/>
          <w:lang w:val="en-US"/>
        </w:rPr>
        <w:t>hodology</w:t>
      </w:r>
    </w:p>
    <w:p w:rsidR="005C308A" w:rsidRPr="00F15872" w:rsidRDefault="008E1EB9" w:rsidP="00D212D2">
      <w:pPr>
        <w:spacing w:before="100" w:after="100" w:line="360" w:lineRule="auto"/>
        <w:jc w:val="both"/>
        <w:rPr>
          <w:rFonts w:ascii="Calibri" w:hAnsi="Calibri"/>
          <w:lang w:val="en-US"/>
        </w:rPr>
      </w:pPr>
      <w:r w:rsidRPr="00F15872">
        <w:rPr>
          <w:rFonts w:ascii="Calibri" w:hAnsi="Calibri"/>
          <w:lang w:val="en-US"/>
        </w:rPr>
        <w:t>On this study, methodology is understood as</w:t>
      </w:r>
      <w:r w:rsidR="005C308A" w:rsidRPr="00F15872">
        <w:rPr>
          <w:rFonts w:ascii="Calibri" w:hAnsi="Calibri"/>
          <w:lang w:val="en-US"/>
        </w:rPr>
        <w:t xml:space="preserve"> “a study of methods, a study in which we lay bare our choices of method and define the way these choices fit our research problem” (</w:t>
      </w:r>
      <w:proofErr w:type="spellStart"/>
      <w:r w:rsidR="005C308A" w:rsidRPr="00F15872">
        <w:rPr>
          <w:rFonts w:ascii="Calibri" w:hAnsi="Calibri"/>
          <w:lang w:val="en-US"/>
        </w:rPr>
        <w:t>Dobbert</w:t>
      </w:r>
      <w:proofErr w:type="spellEnd"/>
      <w:r w:rsidR="005C308A" w:rsidRPr="00F15872">
        <w:rPr>
          <w:rFonts w:ascii="Calibri" w:hAnsi="Calibri"/>
          <w:lang w:val="en-US"/>
        </w:rPr>
        <w:t>, 1990: 286).</w:t>
      </w:r>
      <w:r w:rsidRPr="00F15872">
        <w:rPr>
          <w:rFonts w:ascii="Calibri" w:hAnsi="Calibri"/>
          <w:lang w:val="en-US"/>
        </w:rPr>
        <w:t xml:space="preserve"> Accordingly, this section comprises three parts. On the first part</w:t>
      </w:r>
      <w:r w:rsidR="00CA5B63" w:rsidRPr="00F15872">
        <w:rPr>
          <w:rFonts w:ascii="Calibri" w:hAnsi="Calibri"/>
          <w:lang w:val="en-US"/>
        </w:rPr>
        <w:t xml:space="preserve">, the nature of this investigation is classified. On the second part, the techniques and methods to be </w:t>
      </w:r>
      <w:proofErr w:type="spellStart"/>
      <w:r w:rsidR="00CA5B63" w:rsidRPr="00F15872">
        <w:rPr>
          <w:rFonts w:ascii="Calibri" w:hAnsi="Calibri"/>
          <w:lang w:val="en-US"/>
        </w:rPr>
        <w:t>apllied</w:t>
      </w:r>
      <w:proofErr w:type="spellEnd"/>
      <w:r w:rsidR="00CA5B63" w:rsidRPr="00F15872">
        <w:rPr>
          <w:rFonts w:ascii="Calibri" w:hAnsi="Calibri"/>
          <w:lang w:val="en-US"/>
        </w:rPr>
        <w:t xml:space="preserve"> are described and systemat</w:t>
      </w:r>
      <w:r w:rsidR="009C4B56" w:rsidRPr="00F15872">
        <w:rPr>
          <w:rFonts w:ascii="Calibri" w:hAnsi="Calibri"/>
          <w:lang w:val="en-US"/>
        </w:rPr>
        <w:t>ized. The third part consists of</w:t>
      </w:r>
      <w:r w:rsidR="00CA5B63" w:rsidRPr="00F15872">
        <w:rPr>
          <w:rFonts w:ascii="Calibri" w:hAnsi="Calibri"/>
          <w:lang w:val="en-US"/>
        </w:rPr>
        <w:t xml:space="preserve"> a description </w:t>
      </w:r>
      <w:r w:rsidR="00A1367B" w:rsidRPr="00F15872">
        <w:rPr>
          <w:rFonts w:ascii="Calibri" w:hAnsi="Calibri"/>
          <w:lang w:val="en-US"/>
        </w:rPr>
        <w:t>of the activities to be developed, which were organized in three stages.</w:t>
      </w:r>
    </w:p>
    <w:p w:rsidR="002A747F" w:rsidRPr="00F15872" w:rsidRDefault="002A747F" w:rsidP="002A747F">
      <w:pPr>
        <w:spacing w:before="100" w:after="100" w:line="360" w:lineRule="auto"/>
        <w:jc w:val="both"/>
        <w:rPr>
          <w:rFonts w:asciiTheme="majorHAnsi" w:hAnsiTheme="majorHAnsi"/>
          <w:sz w:val="22"/>
          <w:szCs w:val="22"/>
          <w:lang w:val="en-US"/>
        </w:rPr>
      </w:pPr>
    </w:p>
    <w:p w:rsidR="00294C5B" w:rsidRPr="00F15872" w:rsidRDefault="00097E03" w:rsidP="00294C5B">
      <w:pPr>
        <w:spacing w:before="100" w:after="100" w:line="360" w:lineRule="auto"/>
        <w:jc w:val="both"/>
        <w:rPr>
          <w:rFonts w:ascii="Calibri" w:hAnsi="Calibri"/>
          <w:b/>
          <w:sz w:val="22"/>
          <w:szCs w:val="22"/>
          <w:lang w:val="en-US"/>
        </w:rPr>
      </w:pPr>
      <w:r w:rsidRPr="00F15872">
        <w:rPr>
          <w:rFonts w:asciiTheme="majorHAnsi" w:hAnsiTheme="majorHAnsi"/>
          <w:b/>
          <w:sz w:val="22"/>
          <w:szCs w:val="22"/>
          <w:lang w:val="en-US"/>
        </w:rPr>
        <w:lastRenderedPageBreak/>
        <w:t>5</w:t>
      </w:r>
      <w:r w:rsidR="00050C3C" w:rsidRPr="00F15872">
        <w:rPr>
          <w:rFonts w:asciiTheme="majorHAnsi" w:hAnsiTheme="majorHAnsi"/>
          <w:b/>
          <w:sz w:val="22"/>
          <w:szCs w:val="22"/>
          <w:lang w:val="en-US"/>
        </w:rPr>
        <w:t>.1. Nature of the investigation</w:t>
      </w:r>
    </w:p>
    <w:p w:rsidR="004212B4" w:rsidRPr="00F15872" w:rsidRDefault="008404D0" w:rsidP="004212B4">
      <w:pPr>
        <w:spacing w:before="100" w:after="100" w:line="360" w:lineRule="auto"/>
        <w:jc w:val="both"/>
        <w:rPr>
          <w:rFonts w:ascii="Calibri" w:hAnsi="Calibri"/>
          <w:lang w:val="en-US"/>
        </w:rPr>
      </w:pPr>
      <w:r w:rsidRPr="00F15872">
        <w:rPr>
          <w:rFonts w:ascii="Calibri" w:hAnsi="Calibri"/>
          <w:lang w:val="en-US"/>
        </w:rPr>
        <w:t xml:space="preserve">This study follows </w:t>
      </w:r>
      <w:r w:rsidR="00D01451" w:rsidRPr="00F15872">
        <w:rPr>
          <w:rFonts w:ascii="Calibri" w:hAnsi="Calibri"/>
          <w:lang w:val="en-US"/>
        </w:rPr>
        <w:t>a nat</w:t>
      </w:r>
      <w:r w:rsidR="00037882" w:rsidRPr="00F15872">
        <w:rPr>
          <w:rFonts w:ascii="Calibri" w:hAnsi="Calibri"/>
          <w:lang w:val="en-US"/>
        </w:rPr>
        <w:t>uralist-ethnographic approach. N</w:t>
      </w:r>
      <w:r w:rsidR="00D01451" w:rsidRPr="00F15872">
        <w:rPr>
          <w:rFonts w:ascii="Calibri" w:hAnsi="Calibri"/>
          <w:lang w:val="en-US"/>
        </w:rPr>
        <w:t>aturalism assumes that there is an objective social reality</w:t>
      </w:r>
      <w:r w:rsidRPr="00F15872">
        <w:rPr>
          <w:rFonts w:ascii="Calibri" w:hAnsi="Calibri"/>
          <w:lang w:val="en-US"/>
        </w:rPr>
        <w:t xml:space="preserve"> ‘out there’</w:t>
      </w:r>
      <w:r w:rsidR="00D01451" w:rsidRPr="00F15872">
        <w:rPr>
          <w:rFonts w:ascii="Calibri" w:hAnsi="Calibri"/>
          <w:lang w:val="en-US"/>
        </w:rPr>
        <w:t xml:space="preserve">, </w:t>
      </w:r>
      <w:r w:rsidR="00037882" w:rsidRPr="00F15872">
        <w:rPr>
          <w:rFonts w:ascii="Calibri" w:hAnsi="Calibri"/>
          <w:lang w:val="en-US"/>
        </w:rPr>
        <w:t>ready to be</w:t>
      </w:r>
      <w:r w:rsidRPr="00F15872">
        <w:rPr>
          <w:rFonts w:ascii="Calibri" w:hAnsi="Calibri"/>
          <w:lang w:val="en-US"/>
        </w:rPr>
        <w:t xml:space="preserve"> </w:t>
      </w:r>
      <w:r w:rsidR="00037882" w:rsidRPr="00F15872">
        <w:rPr>
          <w:rFonts w:ascii="Calibri" w:hAnsi="Calibri"/>
          <w:lang w:val="en-US"/>
        </w:rPr>
        <w:t xml:space="preserve">naturally observed and reported by </w:t>
      </w:r>
      <w:r w:rsidRPr="00F15872">
        <w:rPr>
          <w:rFonts w:ascii="Calibri" w:hAnsi="Calibri"/>
          <w:lang w:val="en-US"/>
        </w:rPr>
        <w:t>the researcher as it ‘really is’ (</w:t>
      </w:r>
      <w:proofErr w:type="spellStart"/>
      <w:r w:rsidRPr="00F15872">
        <w:rPr>
          <w:rFonts w:ascii="Calibri" w:hAnsi="Calibri"/>
          <w:lang w:val="en-US"/>
        </w:rPr>
        <w:t>Babbie</w:t>
      </w:r>
      <w:proofErr w:type="spellEnd"/>
      <w:r w:rsidRPr="00F15872">
        <w:rPr>
          <w:rFonts w:ascii="Calibri" w:hAnsi="Calibri"/>
          <w:lang w:val="en-US"/>
        </w:rPr>
        <w:t>, 2008: 321).</w:t>
      </w:r>
      <w:r w:rsidR="004212B4" w:rsidRPr="00F15872">
        <w:rPr>
          <w:rFonts w:ascii="Calibri" w:hAnsi="Calibri"/>
          <w:lang w:val="en-US"/>
        </w:rPr>
        <w:t xml:space="preserve"> Additionally, the researcher</w:t>
      </w:r>
      <w:r w:rsidR="00EE7244" w:rsidRPr="00F15872">
        <w:rPr>
          <w:rFonts w:ascii="Calibri" w:hAnsi="Calibri"/>
          <w:lang w:val="en-US"/>
        </w:rPr>
        <w:t xml:space="preserve"> interact</w:t>
      </w:r>
      <w:r w:rsidR="004212B4" w:rsidRPr="00F15872">
        <w:rPr>
          <w:rFonts w:ascii="Calibri" w:hAnsi="Calibri"/>
          <w:lang w:val="en-US"/>
        </w:rPr>
        <w:t>s</w:t>
      </w:r>
      <w:r w:rsidR="00EE7244" w:rsidRPr="00F15872">
        <w:rPr>
          <w:rFonts w:ascii="Calibri" w:hAnsi="Calibri"/>
          <w:lang w:val="en-US"/>
        </w:rPr>
        <w:t xml:space="preserve"> naturally, and above all discretely, with those that are </w:t>
      </w:r>
      <w:r w:rsidR="004212B4" w:rsidRPr="00F15872">
        <w:rPr>
          <w:rFonts w:ascii="Calibri" w:hAnsi="Calibri"/>
          <w:lang w:val="en-US"/>
        </w:rPr>
        <w:t>being observed until he/she understands a certain situation. By mingling with those who are being observed the researcher minimizes the effects that he/she might provoke on them (</w:t>
      </w:r>
      <w:proofErr w:type="spellStart"/>
      <w:r w:rsidR="004212B4" w:rsidRPr="00F15872">
        <w:rPr>
          <w:rFonts w:ascii="Calibri" w:hAnsi="Calibri"/>
          <w:lang w:val="en-US"/>
        </w:rPr>
        <w:t>Carmo</w:t>
      </w:r>
      <w:proofErr w:type="spellEnd"/>
      <w:r w:rsidR="004212B4" w:rsidRPr="00F15872">
        <w:rPr>
          <w:rFonts w:ascii="Calibri" w:hAnsi="Calibri"/>
          <w:lang w:val="en-US"/>
        </w:rPr>
        <w:t xml:space="preserve"> &amp; Ferreira, 1998: 180). </w:t>
      </w:r>
    </w:p>
    <w:p w:rsidR="00D90413" w:rsidRPr="00F15872" w:rsidRDefault="00CD4590" w:rsidP="00294C5B">
      <w:pPr>
        <w:spacing w:before="100" w:after="100" w:line="360" w:lineRule="auto"/>
        <w:jc w:val="both"/>
        <w:rPr>
          <w:rFonts w:ascii="Calibri" w:hAnsi="Calibri"/>
          <w:lang w:val="en-US"/>
        </w:rPr>
      </w:pPr>
      <w:r w:rsidRPr="00F15872">
        <w:rPr>
          <w:rFonts w:ascii="Calibri" w:hAnsi="Calibri"/>
          <w:lang w:val="en-US"/>
        </w:rPr>
        <w:t>An ethnographic study</w:t>
      </w:r>
      <w:r w:rsidR="00595C8E" w:rsidRPr="00F15872">
        <w:rPr>
          <w:rFonts w:ascii="Calibri" w:hAnsi="Calibri"/>
          <w:lang w:val="en-US"/>
        </w:rPr>
        <w:t xml:space="preserve"> involves an extensive collection of data, through a long period of time – this will take one year – during which the researcher may not </w:t>
      </w:r>
      <w:proofErr w:type="spellStart"/>
      <w:r w:rsidR="00595C8E" w:rsidRPr="00F15872">
        <w:rPr>
          <w:rFonts w:ascii="Calibri" w:hAnsi="Calibri"/>
          <w:lang w:val="en-US"/>
        </w:rPr>
        <w:t>interfeer</w:t>
      </w:r>
      <w:proofErr w:type="spellEnd"/>
      <w:r w:rsidR="00595C8E" w:rsidRPr="00F15872">
        <w:rPr>
          <w:rFonts w:ascii="Calibri" w:hAnsi="Calibri"/>
          <w:lang w:val="en-US"/>
        </w:rPr>
        <w:t xml:space="preserve"> in the </w:t>
      </w:r>
      <w:r w:rsidR="00D90413" w:rsidRPr="00F15872">
        <w:rPr>
          <w:rFonts w:ascii="Calibri" w:hAnsi="Calibri"/>
          <w:lang w:val="en-US"/>
        </w:rPr>
        <w:t>situation that</w:t>
      </w:r>
      <w:r w:rsidR="00595C8E" w:rsidRPr="00F15872">
        <w:rPr>
          <w:rFonts w:ascii="Calibri" w:hAnsi="Calibri"/>
          <w:lang w:val="en-US"/>
        </w:rPr>
        <w:t xml:space="preserve"> is being studied.</w:t>
      </w:r>
      <w:r w:rsidR="00D90413" w:rsidRPr="00F15872">
        <w:rPr>
          <w:rFonts w:ascii="Calibri" w:hAnsi="Calibri"/>
          <w:lang w:val="en-US"/>
        </w:rPr>
        <w:t xml:space="preserve"> Despite that in an ethnographic study observation is </w:t>
      </w:r>
      <w:proofErr w:type="spellStart"/>
      <w:r w:rsidR="00D90413" w:rsidRPr="00F15872">
        <w:rPr>
          <w:rFonts w:ascii="Calibri" w:hAnsi="Calibri"/>
          <w:lang w:val="en-US"/>
        </w:rPr>
        <w:t>priviledged</w:t>
      </w:r>
      <w:proofErr w:type="spellEnd"/>
      <w:r w:rsidR="00D90413" w:rsidRPr="00F15872">
        <w:rPr>
          <w:rFonts w:ascii="Calibri" w:hAnsi="Calibri"/>
          <w:lang w:val="en-US"/>
        </w:rPr>
        <w:t>, through the investigation the researcher usually complements the data collection with other techniques, such as interviews</w:t>
      </w:r>
      <w:r w:rsidR="009C4B56" w:rsidRPr="00F15872">
        <w:rPr>
          <w:rFonts w:ascii="Calibri" w:hAnsi="Calibri"/>
          <w:lang w:val="en-US"/>
        </w:rPr>
        <w:t>, questionnaires, document analysi</w:t>
      </w:r>
      <w:r w:rsidR="00D90413" w:rsidRPr="00F15872">
        <w:rPr>
          <w:rFonts w:ascii="Calibri" w:hAnsi="Calibri"/>
          <w:lang w:val="en-US"/>
        </w:rPr>
        <w:t>s, among others (</w:t>
      </w:r>
      <w:proofErr w:type="spellStart"/>
      <w:r w:rsidR="00D90413" w:rsidRPr="00F15872">
        <w:rPr>
          <w:rFonts w:ascii="Calibri" w:hAnsi="Calibri"/>
          <w:lang w:val="en-US"/>
        </w:rPr>
        <w:t>Carmo</w:t>
      </w:r>
      <w:proofErr w:type="spellEnd"/>
      <w:r w:rsidR="00D90413" w:rsidRPr="00F15872">
        <w:rPr>
          <w:rFonts w:ascii="Calibri" w:hAnsi="Calibri"/>
          <w:lang w:val="en-US"/>
        </w:rPr>
        <w:t xml:space="preserve"> &amp; Ferreira, 1998: 220).</w:t>
      </w:r>
    </w:p>
    <w:p w:rsidR="00503512" w:rsidRPr="00F15872" w:rsidRDefault="00503512" w:rsidP="00294C5B">
      <w:pPr>
        <w:spacing w:before="100" w:after="100" w:line="360" w:lineRule="auto"/>
        <w:jc w:val="both"/>
        <w:rPr>
          <w:rFonts w:ascii="Calibri" w:hAnsi="Calibri"/>
          <w:lang w:val="en-US"/>
        </w:rPr>
      </w:pPr>
      <w:r w:rsidRPr="00F15872">
        <w:rPr>
          <w:rFonts w:ascii="Calibri" w:hAnsi="Calibri"/>
          <w:lang w:val="en-US"/>
        </w:rPr>
        <w:t xml:space="preserve">On this particular investigation, the unit of analysis will be a </w:t>
      </w:r>
      <w:r w:rsidR="00783E45" w:rsidRPr="00F15872">
        <w:rPr>
          <w:rFonts w:ascii="Calibri" w:hAnsi="Calibri"/>
          <w:lang w:val="en-US"/>
        </w:rPr>
        <w:t>university class. The researcher will try to immerse on</w:t>
      </w:r>
      <w:r w:rsidRPr="00F15872">
        <w:rPr>
          <w:rFonts w:ascii="Calibri" w:hAnsi="Calibri"/>
          <w:lang w:val="en-US"/>
        </w:rPr>
        <w:t xml:space="preserve"> </w:t>
      </w:r>
      <w:r w:rsidR="009C4B56" w:rsidRPr="00F15872">
        <w:rPr>
          <w:rFonts w:ascii="Calibri" w:hAnsi="Calibri"/>
          <w:lang w:val="en-US"/>
        </w:rPr>
        <w:t xml:space="preserve">the </w:t>
      </w:r>
      <w:r w:rsidRPr="00F15872">
        <w:rPr>
          <w:rFonts w:ascii="Calibri" w:hAnsi="Calibri"/>
          <w:lang w:val="en-US"/>
        </w:rPr>
        <w:t xml:space="preserve">organization </w:t>
      </w:r>
      <w:r w:rsidR="00783E45" w:rsidRPr="00F15872">
        <w:rPr>
          <w:rFonts w:ascii="Calibri" w:hAnsi="Calibri"/>
          <w:lang w:val="en-US"/>
        </w:rPr>
        <w:t>of the class and try</w:t>
      </w:r>
      <w:r w:rsidRPr="00F15872">
        <w:rPr>
          <w:rFonts w:ascii="Calibri" w:hAnsi="Calibri"/>
          <w:lang w:val="en-US"/>
        </w:rPr>
        <w:t xml:space="preserve"> to understand </w:t>
      </w:r>
      <w:r w:rsidR="00783E45" w:rsidRPr="00F15872">
        <w:rPr>
          <w:rFonts w:ascii="Calibri" w:hAnsi="Calibri"/>
          <w:lang w:val="en-US"/>
        </w:rPr>
        <w:t>the student’s</w:t>
      </w:r>
      <w:r w:rsidRPr="00F15872">
        <w:rPr>
          <w:rFonts w:ascii="Calibri" w:hAnsi="Calibri"/>
          <w:lang w:val="en-US"/>
        </w:rPr>
        <w:t xml:space="preserve"> </w:t>
      </w:r>
      <w:proofErr w:type="spellStart"/>
      <w:r w:rsidRPr="00F15872">
        <w:rPr>
          <w:rFonts w:ascii="Calibri" w:hAnsi="Calibri"/>
          <w:lang w:val="en-US"/>
        </w:rPr>
        <w:t>behaviours</w:t>
      </w:r>
      <w:proofErr w:type="spellEnd"/>
      <w:r w:rsidRPr="00F15872">
        <w:rPr>
          <w:rFonts w:ascii="Calibri" w:hAnsi="Calibri"/>
          <w:lang w:val="en-US"/>
        </w:rPr>
        <w:t>, not on his</w:t>
      </w:r>
      <w:r w:rsidR="00783E45" w:rsidRPr="00F15872">
        <w:rPr>
          <w:rFonts w:ascii="Calibri" w:hAnsi="Calibri"/>
          <w:lang w:val="en-US"/>
        </w:rPr>
        <w:t>/her</w:t>
      </w:r>
      <w:r w:rsidRPr="00F15872">
        <w:rPr>
          <w:rFonts w:ascii="Calibri" w:hAnsi="Calibri"/>
          <w:lang w:val="en-US"/>
        </w:rPr>
        <w:t xml:space="preserve"> own point of view, but on the perspective of the students that are being observed.</w:t>
      </w:r>
    </w:p>
    <w:p w:rsidR="002A747F" w:rsidRPr="00F15872" w:rsidRDefault="00FF5229" w:rsidP="00384003">
      <w:pPr>
        <w:spacing w:before="100" w:after="100" w:line="360" w:lineRule="auto"/>
        <w:jc w:val="both"/>
        <w:rPr>
          <w:rFonts w:ascii="Calibri" w:hAnsi="Calibri"/>
          <w:lang w:val="en-US"/>
        </w:rPr>
      </w:pPr>
      <w:r w:rsidRPr="00F15872">
        <w:rPr>
          <w:rFonts w:ascii="Calibri" w:hAnsi="Calibri"/>
          <w:lang w:val="en-US"/>
        </w:rPr>
        <w:t xml:space="preserve">Concerning the methodology to be followed, this study will encompass both qualitative and quantitative methods, thus it </w:t>
      </w:r>
      <w:r w:rsidR="009C4B56" w:rsidRPr="00F15872">
        <w:rPr>
          <w:rFonts w:ascii="Calibri" w:hAnsi="Calibri"/>
          <w:lang w:val="en-US"/>
        </w:rPr>
        <w:t>consists in a</w:t>
      </w:r>
      <w:r w:rsidRPr="00F15872">
        <w:rPr>
          <w:rFonts w:ascii="Calibri" w:hAnsi="Calibri"/>
          <w:lang w:val="en-US"/>
        </w:rPr>
        <w:t xml:space="preserve"> mixed methods research. Besides observations, semi-structured interviews and focus </w:t>
      </w:r>
      <w:proofErr w:type="spellStart"/>
      <w:r w:rsidRPr="00F15872">
        <w:rPr>
          <w:rFonts w:ascii="Calibri" w:hAnsi="Calibri"/>
          <w:lang w:val="en-US"/>
        </w:rPr>
        <w:t>goups</w:t>
      </w:r>
      <w:proofErr w:type="spellEnd"/>
      <w:r w:rsidRPr="00F15872">
        <w:rPr>
          <w:rFonts w:ascii="Calibri" w:hAnsi="Calibri"/>
          <w:lang w:val="en-US"/>
        </w:rPr>
        <w:t xml:space="preserve">, it is also predicted the application of questionnaires, a technique commonly associated to quantitative studies. On one hand, </w:t>
      </w:r>
      <w:r w:rsidR="00986968" w:rsidRPr="00F15872">
        <w:rPr>
          <w:rFonts w:ascii="Calibri" w:hAnsi="Calibri"/>
          <w:lang w:val="en-US"/>
        </w:rPr>
        <w:t>the focus groups, the records of the online interactions, the researchers diary and the interviews made to students a</w:t>
      </w:r>
      <w:r w:rsidR="00ED52DF" w:rsidRPr="00F15872">
        <w:rPr>
          <w:rFonts w:ascii="Calibri" w:hAnsi="Calibri"/>
          <w:lang w:val="en-US"/>
        </w:rPr>
        <w:t>nd to teachers will be</w:t>
      </w:r>
      <w:r w:rsidR="00986968" w:rsidRPr="00F15872">
        <w:rPr>
          <w:rFonts w:ascii="Calibri" w:hAnsi="Calibri"/>
          <w:lang w:val="en-US"/>
        </w:rPr>
        <w:t xml:space="preserve"> qualitative</w:t>
      </w:r>
      <w:r w:rsidR="00ED52DF" w:rsidRPr="00F15872">
        <w:rPr>
          <w:rFonts w:ascii="Calibri" w:hAnsi="Calibri"/>
          <w:lang w:val="en-US"/>
        </w:rPr>
        <w:t xml:space="preserve">ly </w:t>
      </w:r>
      <w:proofErr w:type="spellStart"/>
      <w:r w:rsidR="00ED52DF" w:rsidRPr="00F15872">
        <w:rPr>
          <w:rFonts w:ascii="Calibri" w:hAnsi="Calibri"/>
          <w:lang w:val="en-US"/>
        </w:rPr>
        <w:t>analysed</w:t>
      </w:r>
      <w:proofErr w:type="spellEnd"/>
      <w:r w:rsidR="00986968" w:rsidRPr="00F15872">
        <w:rPr>
          <w:rFonts w:ascii="Calibri" w:hAnsi="Calibri"/>
          <w:lang w:val="en-US"/>
        </w:rPr>
        <w:t>. On the other hand, the observation grids, the questionnaires and the classification grids</w:t>
      </w:r>
      <w:r w:rsidR="00522DC0" w:rsidRPr="00F15872">
        <w:rPr>
          <w:rFonts w:ascii="Calibri" w:hAnsi="Calibri"/>
          <w:lang w:val="en-US"/>
        </w:rPr>
        <w:t xml:space="preserve"> will be statistically </w:t>
      </w:r>
      <w:proofErr w:type="spellStart"/>
      <w:r w:rsidR="00522DC0" w:rsidRPr="00F15872">
        <w:rPr>
          <w:rFonts w:ascii="Calibri" w:hAnsi="Calibri"/>
          <w:lang w:val="en-US"/>
        </w:rPr>
        <w:t>analysed</w:t>
      </w:r>
      <w:proofErr w:type="spellEnd"/>
      <w:r w:rsidR="00986968" w:rsidRPr="00F15872">
        <w:rPr>
          <w:rFonts w:ascii="Calibri" w:hAnsi="Calibri"/>
          <w:lang w:val="en-US"/>
        </w:rPr>
        <w:t>.</w:t>
      </w:r>
    </w:p>
    <w:p w:rsidR="00ED52DF" w:rsidRPr="00F15872" w:rsidRDefault="00ED52DF" w:rsidP="00384003">
      <w:pPr>
        <w:spacing w:before="100" w:after="100" w:line="360" w:lineRule="auto"/>
        <w:jc w:val="both"/>
        <w:rPr>
          <w:rFonts w:ascii="Calibri" w:hAnsi="Calibri"/>
          <w:lang w:val="en-US"/>
        </w:rPr>
      </w:pPr>
    </w:p>
    <w:p w:rsidR="002A747F" w:rsidRPr="00F15872" w:rsidRDefault="00097E03" w:rsidP="002A747F">
      <w:pPr>
        <w:spacing w:before="100" w:after="100" w:line="360" w:lineRule="auto"/>
        <w:jc w:val="both"/>
        <w:rPr>
          <w:rFonts w:asciiTheme="majorHAnsi" w:hAnsiTheme="majorHAnsi"/>
          <w:b/>
          <w:sz w:val="22"/>
          <w:szCs w:val="22"/>
          <w:lang w:val="en-US"/>
        </w:rPr>
      </w:pPr>
      <w:r w:rsidRPr="00F15872">
        <w:rPr>
          <w:rFonts w:asciiTheme="majorHAnsi" w:hAnsiTheme="majorHAnsi"/>
          <w:b/>
          <w:sz w:val="22"/>
          <w:szCs w:val="22"/>
          <w:lang w:val="en-US"/>
        </w:rPr>
        <w:t>5</w:t>
      </w:r>
      <w:r w:rsidR="002A747F" w:rsidRPr="00F15872">
        <w:rPr>
          <w:rFonts w:asciiTheme="majorHAnsi" w:hAnsiTheme="majorHAnsi"/>
          <w:b/>
          <w:sz w:val="22"/>
          <w:szCs w:val="22"/>
          <w:lang w:val="en-US"/>
        </w:rPr>
        <w:t xml:space="preserve">.2. </w:t>
      </w:r>
      <w:r w:rsidR="003863E1" w:rsidRPr="00F15872">
        <w:rPr>
          <w:rFonts w:asciiTheme="majorHAnsi" w:hAnsiTheme="majorHAnsi"/>
          <w:b/>
          <w:sz w:val="22"/>
          <w:szCs w:val="22"/>
          <w:lang w:val="en-US"/>
        </w:rPr>
        <w:t>Methods and Techniques</w:t>
      </w:r>
    </w:p>
    <w:p w:rsidR="00475220" w:rsidRPr="00F15872" w:rsidRDefault="000D3E75" w:rsidP="00384003">
      <w:pPr>
        <w:spacing w:before="100" w:after="100" w:line="360" w:lineRule="auto"/>
        <w:jc w:val="both"/>
        <w:rPr>
          <w:rFonts w:ascii="Calibri" w:hAnsi="Calibri" w:cs="Times"/>
          <w:lang w:val="en-US"/>
        </w:rPr>
      </w:pPr>
      <w:r w:rsidRPr="00F15872">
        <w:rPr>
          <w:rFonts w:ascii="Calibri" w:hAnsi="Calibri" w:cs="Times"/>
          <w:lang w:val="en-US"/>
        </w:rPr>
        <w:t>H</w:t>
      </w:r>
      <w:r w:rsidR="009C4B56" w:rsidRPr="00F15872">
        <w:rPr>
          <w:rFonts w:ascii="Calibri" w:hAnsi="Calibri" w:cs="Times"/>
          <w:lang w:val="en-US"/>
        </w:rPr>
        <w:t>aving into account the aim,</w:t>
      </w:r>
      <w:r w:rsidR="00475220" w:rsidRPr="00F15872">
        <w:rPr>
          <w:rFonts w:ascii="Calibri" w:hAnsi="Calibri" w:cs="Times"/>
          <w:lang w:val="en-US"/>
        </w:rPr>
        <w:t xml:space="preserve"> the objectives</w:t>
      </w:r>
      <w:r w:rsidR="009C4B56" w:rsidRPr="00F15872">
        <w:rPr>
          <w:rFonts w:ascii="Calibri" w:hAnsi="Calibri" w:cs="Times"/>
          <w:lang w:val="en-US"/>
        </w:rPr>
        <w:t xml:space="preserve"> and</w:t>
      </w:r>
      <w:r w:rsidR="00475220" w:rsidRPr="00F15872">
        <w:rPr>
          <w:rFonts w:ascii="Calibri" w:hAnsi="Calibri" w:cs="Times"/>
          <w:lang w:val="en-US"/>
        </w:rPr>
        <w:t xml:space="preserve"> </w:t>
      </w:r>
      <w:r w:rsidR="009C4B56" w:rsidRPr="00F15872">
        <w:rPr>
          <w:rFonts w:ascii="Calibri" w:hAnsi="Calibri" w:cs="Times"/>
          <w:lang w:val="en-US"/>
        </w:rPr>
        <w:t>the</w:t>
      </w:r>
      <w:r w:rsidR="00475220" w:rsidRPr="00F15872">
        <w:rPr>
          <w:rFonts w:ascii="Calibri" w:hAnsi="Calibri" w:cs="Times"/>
          <w:lang w:val="en-US"/>
        </w:rPr>
        <w:t xml:space="preserve"> research questions, several techn</w:t>
      </w:r>
      <w:r w:rsidRPr="00F15872">
        <w:rPr>
          <w:rFonts w:ascii="Calibri" w:hAnsi="Calibri" w:cs="Times"/>
          <w:lang w:val="en-US"/>
        </w:rPr>
        <w:t xml:space="preserve">iques </w:t>
      </w:r>
      <w:r w:rsidR="009C4B56" w:rsidRPr="00F15872">
        <w:rPr>
          <w:rFonts w:ascii="Calibri" w:hAnsi="Calibri" w:cs="Times"/>
          <w:lang w:val="en-US"/>
        </w:rPr>
        <w:t>will</w:t>
      </w:r>
      <w:r w:rsidRPr="00F15872">
        <w:rPr>
          <w:rFonts w:ascii="Calibri" w:hAnsi="Calibri" w:cs="Times"/>
          <w:lang w:val="en-US"/>
        </w:rPr>
        <w:t xml:space="preserve"> be applie</w:t>
      </w:r>
      <w:r w:rsidR="009C4B56" w:rsidRPr="00F15872">
        <w:rPr>
          <w:rFonts w:ascii="Calibri" w:hAnsi="Calibri" w:cs="Times"/>
          <w:lang w:val="en-US"/>
        </w:rPr>
        <w:t>d, such as i</w:t>
      </w:r>
      <w:r w:rsidRPr="00F15872">
        <w:rPr>
          <w:rFonts w:ascii="Calibri" w:hAnsi="Calibri" w:cs="Times"/>
          <w:lang w:val="en-US"/>
        </w:rPr>
        <w:t xml:space="preserve">nquiries, observations and document analysis. The corresponding </w:t>
      </w:r>
      <w:proofErr w:type="spellStart"/>
      <w:r w:rsidRPr="00F15872">
        <w:rPr>
          <w:rFonts w:ascii="Calibri" w:hAnsi="Calibri" w:cs="Times"/>
          <w:lang w:val="en-US"/>
        </w:rPr>
        <w:t>intruments</w:t>
      </w:r>
      <w:proofErr w:type="spellEnd"/>
      <w:r w:rsidRPr="00F15872">
        <w:rPr>
          <w:rFonts w:ascii="Calibri" w:hAnsi="Calibri" w:cs="Times"/>
          <w:lang w:val="en-US"/>
        </w:rPr>
        <w:t xml:space="preserve"> to be developed </w:t>
      </w:r>
      <w:r w:rsidR="008D5266" w:rsidRPr="00F15872">
        <w:rPr>
          <w:rFonts w:ascii="Calibri" w:hAnsi="Calibri" w:cs="Times"/>
          <w:lang w:val="en-US"/>
        </w:rPr>
        <w:t xml:space="preserve">and fulfilled </w:t>
      </w:r>
      <w:r w:rsidRPr="00F15872">
        <w:rPr>
          <w:rFonts w:ascii="Calibri" w:hAnsi="Calibri" w:cs="Times"/>
          <w:lang w:val="en-US"/>
        </w:rPr>
        <w:t xml:space="preserve">will be semi-structured interview scripts, focus </w:t>
      </w:r>
      <w:r w:rsidRPr="00F15872">
        <w:rPr>
          <w:rFonts w:ascii="Calibri" w:hAnsi="Calibri" w:cs="Times"/>
          <w:lang w:val="en-US"/>
        </w:rPr>
        <w:lastRenderedPageBreak/>
        <w:t>groups scripts, observation grids for classes, observation grids for online interactions, audio and video records and the researchers’ diary.</w:t>
      </w:r>
    </w:p>
    <w:p w:rsidR="000D3E75" w:rsidRPr="00F15872" w:rsidRDefault="000D3E75" w:rsidP="00384003">
      <w:pPr>
        <w:spacing w:before="100" w:after="100" w:line="360" w:lineRule="auto"/>
        <w:jc w:val="both"/>
        <w:rPr>
          <w:rFonts w:ascii="Calibri" w:hAnsi="Calibri" w:cs="Times"/>
          <w:lang w:val="en-US"/>
        </w:rPr>
      </w:pPr>
      <w:r w:rsidRPr="00F15872">
        <w:rPr>
          <w:rFonts w:ascii="Calibri" w:hAnsi="Calibri" w:cs="Times"/>
          <w:lang w:val="en-US"/>
        </w:rPr>
        <w:t xml:space="preserve">It is also forecast the application of one </w:t>
      </w:r>
      <w:proofErr w:type="spellStart"/>
      <w:r w:rsidRPr="00F15872">
        <w:rPr>
          <w:rFonts w:ascii="Calibri" w:hAnsi="Calibri" w:cs="Times"/>
          <w:lang w:val="en-US"/>
        </w:rPr>
        <w:t>questionair</w:t>
      </w:r>
      <w:r w:rsidR="008D5266" w:rsidRPr="00F15872">
        <w:rPr>
          <w:rFonts w:ascii="Calibri" w:hAnsi="Calibri" w:cs="Times"/>
          <w:lang w:val="en-US"/>
        </w:rPr>
        <w:t>e</w:t>
      </w:r>
      <w:proofErr w:type="spellEnd"/>
      <w:r w:rsidR="008D5266" w:rsidRPr="00F15872">
        <w:rPr>
          <w:rFonts w:ascii="Calibri" w:hAnsi="Calibri" w:cs="Times"/>
          <w:lang w:val="en-US"/>
        </w:rPr>
        <w:t xml:space="preserve"> already developed</w:t>
      </w:r>
      <w:r w:rsidRPr="00F15872">
        <w:rPr>
          <w:rFonts w:ascii="Calibri" w:hAnsi="Calibri" w:cs="Times"/>
          <w:lang w:val="en-US"/>
        </w:rPr>
        <w:t xml:space="preserve"> and translated and validated to the Portuguese context (Approaches and Study Skills Inventory for Students - ASSIST; </w:t>
      </w:r>
      <w:proofErr w:type="spellStart"/>
      <w:r w:rsidRPr="00F15872">
        <w:rPr>
          <w:rFonts w:ascii="Calibri" w:hAnsi="Calibri" w:cs="Times"/>
          <w:lang w:val="en-US"/>
        </w:rPr>
        <w:t>Valadas</w:t>
      </w:r>
      <w:proofErr w:type="spellEnd"/>
      <w:r w:rsidRPr="00F15872">
        <w:rPr>
          <w:rFonts w:ascii="Calibri" w:hAnsi="Calibri" w:cs="Times"/>
          <w:lang w:val="en-US"/>
        </w:rPr>
        <w:t xml:space="preserve"> </w:t>
      </w:r>
      <w:r w:rsidRPr="00F15872">
        <w:rPr>
          <w:rFonts w:ascii="Calibri" w:hAnsi="Calibri" w:cs="Times"/>
          <w:i/>
          <w:lang w:val="en-US"/>
        </w:rPr>
        <w:t>et al</w:t>
      </w:r>
      <w:r w:rsidRPr="00F15872">
        <w:rPr>
          <w:rFonts w:ascii="Calibri" w:hAnsi="Calibri" w:cs="Times"/>
          <w:lang w:val="en-US"/>
        </w:rPr>
        <w:t>, 2010) to identify the students learning approaches.</w:t>
      </w:r>
    </w:p>
    <w:p w:rsidR="000D3E75" w:rsidRPr="00F15872" w:rsidRDefault="000D3E75" w:rsidP="00384003">
      <w:pPr>
        <w:spacing w:before="100" w:after="100" w:line="360" w:lineRule="auto"/>
        <w:jc w:val="both"/>
        <w:rPr>
          <w:rFonts w:ascii="Calibri" w:hAnsi="Calibri" w:cs="Times"/>
          <w:lang w:val="en-US"/>
        </w:rPr>
      </w:pPr>
      <w:r w:rsidRPr="00F15872">
        <w:rPr>
          <w:rFonts w:ascii="Calibri" w:hAnsi="Calibri" w:cs="Times"/>
          <w:lang w:val="en-US"/>
        </w:rPr>
        <w:t>Table 1 was outlined in order to systematize the techniques and instruments to be used in this investigation, as well as the corresponding purposes.</w:t>
      </w:r>
    </w:p>
    <w:p w:rsidR="008C1110" w:rsidRPr="00B81C81" w:rsidRDefault="008C1110" w:rsidP="00384003">
      <w:pPr>
        <w:spacing w:before="100" w:after="100" w:line="360" w:lineRule="auto"/>
        <w:jc w:val="right"/>
        <w:rPr>
          <w:rFonts w:ascii="Calibri" w:hAnsi="Calibri" w:cs="Helvetica"/>
          <w:color w:val="FF6600"/>
          <w:sz w:val="22"/>
          <w:szCs w:val="22"/>
          <w:lang w:val="en-US"/>
        </w:rPr>
      </w:pPr>
    </w:p>
    <w:p w:rsidR="008C1110" w:rsidRPr="0017190A" w:rsidRDefault="008C1110" w:rsidP="00384003">
      <w:pPr>
        <w:spacing w:before="100" w:after="100" w:line="360" w:lineRule="auto"/>
        <w:jc w:val="right"/>
        <w:rPr>
          <w:rFonts w:ascii="Calibri" w:hAnsi="Calibri" w:cs="Helvetica"/>
          <w:sz w:val="22"/>
          <w:szCs w:val="22"/>
          <w:lang w:val="en-US"/>
        </w:rPr>
      </w:pPr>
    </w:p>
    <w:p w:rsidR="008C1110" w:rsidRPr="0017190A" w:rsidRDefault="008C1110" w:rsidP="00384003">
      <w:pPr>
        <w:spacing w:before="100" w:after="100" w:line="360" w:lineRule="auto"/>
        <w:jc w:val="right"/>
        <w:rPr>
          <w:rFonts w:ascii="Calibri" w:hAnsi="Calibri" w:cs="Helvetica"/>
          <w:sz w:val="22"/>
          <w:szCs w:val="22"/>
          <w:lang w:val="en-US"/>
        </w:rPr>
      </w:pPr>
    </w:p>
    <w:p w:rsidR="00384003" w:rsidRPr="0017190A" w:rsidRDefault="00384003" w:rsidP="00115506">
      <w:pPr>
        <w:spacing w:before="100" w:after="100" w:line="360" w:lineRule="auto"/>
        <w:jc w:val="center"/>
        <w:rPr>
          <w:rFonts w:ascii="Calibri" w:hAnsi="Calibri" w:cs="Helvetica"/>
          <w:sz w:val="22"/>
          <w:szCs w:val="22"/>
          <w:lang w:val="en-US"/>
        </w:rPr>
        <w:sectPr w:rsidR="00384003" w:rsidRPr="0017190A">
          <w:footerReference w:type="even" r:id="rId7"/>
          <w:footerReference w:type="default" r:id="rId8"/>
          <w:pgSz w:w="11900" w:h="16840"/>
          <w:pgMar w:top="993" w:right="1410" w:bottom="851" w:left="1560" w:header="708" w:footer="708" w:gutter="0"/>
          <w:pgNumType w:start="1"/>
          <w:cols w:space="708"/>
          <w:docGrid w:linePitch="360"/>
        </w:sectPr>
      </w:pPr>
    </w:p>
    <w:p w:rsidR="002A747F" w:rsidRPr="0017190A" w:rsidRDefault="002A747F" w:rsidP="002A747F">
      <w:pPr>
        <w:spacing w:line="360" w:lineRule="auto"/>
        <w:jc w:val="both"/>
        <w:rPr>
          <w:rFonts w:asciiTheme="majorHAnsi" w:hAnsiTheme="majorHAnsi" w:cs="Helvetica"/>
          <w:sz w:val="22"/>
          <w:szCs w:val="22"/>
          <w:lang w:val="en-US"/>
        </w:rPr>
      </w:pPr>
    </w:p>
    <w:p w:rsidR="002A747F" w:rsidRPr="00F15872" w:rsidRDefault="006E4C58" w:rsidP="002A747F">
      <w:pPr>
        <w:tabs>
          <w:tab w:val="left" w:pos="3291"/>
          <w:tab w:val="center" w:pos="6970"/>
        </w:tabs>
        <w:spacing w:line="360" w:lineRule="auto"/>
        <w:ind w:left="-284"/>
        <w:rPr>
          <w:rFonts w:asciiTheme="majorHAnsi" w:hAnsiTheme="majorHAnsi" w:cs="Helvetica"/>
          <w:sz w:val="18"/>
          <w:szCs w:val="18"/>
          <w:lang w:val="en-US"/>
        </w:rPr>
      </w:pPr>
      <w:r>
        <w:rPr>
          <w:rFonts w:asciiTheme="majorHAnsi" w:hAnsiTheme="majorHAnsi" w:cs="Helvetica"/>
          <w:b/>
          <w:sz w:val="18"/>
          <w:szCs w:val="18"/>
          <w:lang w:val="en-US"/>
        </w:rPr>
        <w:tab/>
      </w:r>
      <w:r>
        <w:rPr>
          <w:rFonts w:asciiTheme="majorHAnsi" w:hAnsiTheme="majorHAnsi" w:cs="Helvetica"/>
          <w:b/>
          <w:sz w:val="18"/>
          <w:szCs w:val="18"/>
          <w:lang w:val="en-US"/>
        </w:rPr>
        <w:tab/>
      </w:r>
      <w:r w:rsidRPr="00F15872">
        <w:rPr>
          <w:rFonts w:asciiTheme="majorHAnsi" w:hAnsiTheme="majorHAnsi" w:cs="Helvetica"/>
          <w:b/>
          <w:sz w:val="18"/>
          <w:szCs w:val="18"/>
          <w:lang w:val="en-US"/>
        </w:rPr>
        <w:t>TABLE</w:t>
      </w:r>
      <w:r w:rsidR="002A747F" w:rsidRPr="00F15872">
        <w:rPr>
          <w:rFonts w:asciiTheme="majorHAnsi" w:hAnsiTheme="majorHAnsi" w:cs="Helvetica"/>
          <w:b/>
          <w:sz w:val="18"/>
          <w:szCs w:val="18"/>
          <w:lang w:val="en-US"/>
        </w:rPr>
        <w:t xml:space="preserve"> 1:</w:t>
      </w:r>
      <w:r w:rsidRPr="00F15872">
        <w:rPr>
          <w:rFonts w:asciiTheme="majorHAnsi" w:hAnsiTheme="majorHAnsi" w:cs="Helvetica"/>
          <w:sz w:val="18"/>
          <w:szCs w:val="18"/>
          <w:lang w:val="en-US"/>
        </w:rPr>
        <w:t xml:space="preserve"> </w:t>
      </w:r>
      <w:r w:rsidR="0076119B" w:rsidRPr="00F15872">
        <w:rPr>
          <w:rFonts w:asciiTheme="majorHAnsi" w:hAnsiTheme="majorHAnsi" w:cs="Helvetica"/>
          <w:sz w:val="18"/>
          <w:szCs w:val="18"/>
          <w:lang w:val="en-US"/>
        </w:rPr>
        <w:t xml:space="preserve">Systematization </w:t>
      </w:r>
      <w:r w:rsidR="0076119B">
        <w:rPr>
          <w:rFonts w:asciiTheme="majorHAnsi" w:hAnsiTheme="majorHAnsi" w:cs="Helvetica"/>
          <w:sz w:val="18"/>
          <w:szCs w:val="18"/>
          <w:lang w:val="en-US"/>
        </w:rPr>
        <w:t xml:space="preserve">of </w:t>
      </w:r>
      <w:bookmarkStart w:id="6" w:name="_GoBack"/>
      <w:bookmarkEnd w:id="6"/>
      <w:r w:rsidRPr="00F15872">
        <w:rPr>
          <w:rFonts w:asciiTheme="majorHAnsi" w:hAnsiTheme="majorHAnsi" w:cs="Helvetica"/>
          <w:sz w:val="18"/>
          <w:szCs w:val="18"/>
          <w:lang w:val="en-US"/>
        </w:rPr>
        <w:t xml:space="preserve">Techniques and Instruments </w:t>
      </w:r>
    </w:p>
    <w:tbl>
      <w:tblPr>
        <w:tblStyle w:val="Tabel-Gitter"/>
        <w:tblpPr w:leftFromText="180" w:rightFromText="180" w:vertAnchor="text" w:horzAnchor="page" w:tblpX="1216" w:tblpY="161"/>
        <w:tblOverlap w:val="never"/>
        <w:tblW w:w="14568" w:type="dxa"/>
        <w:tblLayout w:type="fixed"/>
        <w:tblLook w:val="04A0"/>
      </w:tblPr>
      <w:tblGrid>
        <w:gridCol w:w="1242"/>
        <w:gridCol w:w="1843"/>
        <w:gridCol w:w="1018"/>
        <w:gridCol w:w="2101"/>
        <w:gridCol w:w="1732"/>
        <w:gridCol w:w="1103"/>
        <w:gridCol w:w="5529"/>
        <w:tblGridChange w:id="7">
          <w:tblGrid>
            <w:gridCol w:w="1242"/>
            <w:gridCol w:w="1843"/>
            <w:gridCol w:w="1018"/>
            <w:gridCol w:w="2101"/>
            <w:gridCol w:w="1732"/>
            <w:gridCol w:w="1076"/>
            <w:gridCol w:w="27"/>
            <w:gridCol w:w="5529"/>
            <w:gridCol w:w="141"/>
          </w:tblGrid>
        </w:tblGridChange>
      </w:tblGrid>
      <w:tr w:rsidR="002A747F" w:rsidRPr="00F15872" w:rsidTr="002D09F4">
        <w:tc>
          <w:tcPr>
            <w:tcW w:w="1242" w:type="dxa"/>
            <w:vAlign w:val="center"/>
          </w:tcPr>
          <w:p w:rsidR="002A747F" w:rsidRPr="00F15872" w:rsidRDefault="004B1529" w:rsidP="002D09F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Main Research Questions</w:t>
            </w:r>
          </w:p>
        </w:tc>
        <w:tc>
          <w:tcPr>
            <w:tcW w:w="1843" w:type="dxa"/>
            <w:vAlign w:val="center"/>
          </w:tcPr>
          <w:p w:rsidR="002A747F" w:rsidRPr="00F15872" w:rsidRDefault="00B24688" w:rsidP="002D09F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Secondary Research Questions</w:t>
            </w:r>
          </w:p>
        </w:tc>
        <w:tc>
          <w:tcPr>
            <w:tcW w:w="1018" w:type="dxa"/>
            <w:vAlign w:val="center"/>
          </w:tcPr>
          <w:p w:rsidR="002A747F" w:rsidRPr="00F15872" w:rsidRDefault="004B1529" w:rsidP="002D09F4">
            <w:pPr>
              <w:jc w:val="center"/>
              <w:rPr>
                <w:rFonts w:asciiTheme="majorHAnsi" w:hAnsiTheme="majorHAnsi" w:cs="Helvetica"/>
                <w:b/>
                <w:sz w:val="18"/>
                <w:szCs w:val="18"/>
                <w:lang w:val="en-US"/>
              </w:rPr>
            </w:pPr>
            <w:r w:rsidRPr="00F15872">
              <w:rPr>
                <w:rFonts w:asciiTheme="majorHAnsi" w:hAnsiTheme="majorHAnsi" w:cs="Helvetica"/>
                <w:b/>
                <w:sz w:val="18"/>
                <w:szCs w:val="18"/>
                <w:lang w:val="en-US"/>
              </w:rPr>
              <w:t>Objective</w:t>
            </w:r>
            <w:r w:rsidR="002A747F" w:rsidRPr="00F15872">
              <w:rPr>
                <w:rFonts w:asciiTheme="majorHAnsi" w:hAnsiTheme="majorHAnsi" w:cs="Helvetica"/>
                <w:b/>
                <w:sz w:val="18"/>
                <w:szCs w:val="18"/>
                <w:lang w:val="en-US"/>
              </w:rPr>
              <w:t>s (*)</w:t>
            </w:r>
          </w:p>
          <w:p w:rsidR="002A747F" w:rsidRPr="00F15872" w:rsidRDefault="002A747F" w:rsidP="002D09F4">
            <w:pPr>
              <w:rPr>
                <w:rFonts w:asciiTheme="majorHAnsi" w:hAnsiTheme="majorHAnsi" w:cs="Helvetica"/>
                <w:b/>
                <w:color w:val="FF0000"/>
                <w:sz w:val="2"/>
                <w:szCs w:val="2"/>
                <w:lang w:val="en-US"/>
              </w:rPr>
            </w:pPr>
          </w:p>
        </w:tc>
        <w:tc>
          <w:tcPr>
            <w:tcW w:w="2101" w:type="dxa"/>
            <w:vAlign w:val="center"/>
          </w:tcPr>
          <w:p w:rsidR="002A747F" w:rsidRPr="00F15872" w:rsidRDefault="003863E1" w:rsidP="002D09F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Te</w:t>
            </w:r>
            <w:r w:rsidR="002A747F" w:rsidRPr="00F15872">
              <w:rPr>
                <w:rFonts w:asciiTheme="majorHAnsi" w:hAnsiTheme="majorHAnsi" w:cs="Helvetica"/>
                <w:b/>
                <w:sz w:val="18"/>
                <w:szCs w:val="18"/>
                <w:lang w:val="en-US"/>
              </w:rPr>
              <w:t>c</w:t>
            </w:r>
            <w:r w:rsidRPr="00F15872">
              <w:rPr>
                <w:rFonts w:asciiTheme="majorHAnsi" w:hAnsiTheme="majorHAnsi" w:cs="Helvetica"/>
                <w:b/>
                <w:sz w:val="18"/>
                <w:szCs w:val="18"/>
                <w:lang w:val="en-US"/>
              </w:rPr>
              <w:t>hnique</w:t>
            </w:r>
            <w:r w:rsidR="002A747F" w:rsidRPr="00F15872">
              <w:rPr>
                <w:rFonts w:asciiTheme="majorHAnsi" w:hAnsiTheme="majorHAnsi" w:cs="Helvetica"/>
                <w:b/>
                <w:sz w:val="18"/>
                <w:szCs w:val="18"/>
                <w:lang w:val="en-US"/>
              </w:rPr>
              <w:t>s</w:t>
            </w:r>
          </w:p>
        </w:tc>
        <w:tc>
          <w:tcPr>
            <w:tcW w:w="1732" w:type="dxa"/>
            <w:vAlign w:val="center"/>
          </w:tcPr>
          <w:p w:rsidR="002A747F" w:rsidRPr="00F15872" w:rsidRDefault="004B1529" w:rsidP="002D09F4">
            <w:pPr>
              <w:jc w:val="center"/>
              <w:rPr>
                <w:rFonts w:asciiTheme="majorHAnsi" w:hAnsiTheme="majorHAnsi" w:cs="Helvetica"/>
                <w:b/>
                <w:sz w:val="18"/>
                <w:szCs w:val="18"/>
                <w:lang w:val="en-US"/>
              </w:rPr>
            </w:pPr>
            <w:r w:rsidRPr="00F15872">
              <w:rPr>
                <w:rFonts w:asciiTheme="majorHAnsi" w:hAnsiTheme="majorHAnsi" w:cs="Helvetica"/>
                <w:b/>
                <w:sz w:val="18"/>
                <w:szCs w:val="18"/>
                <w:lang w:val="en-US"/>
              </w:rPr>
              <w:t>Instrument</w:t>
            </w:r>
            <w:r w:rsidR="002A747F" w:rsidRPr="00F15872">
              <w:rPr>
                <w:rFonts w:asciiTheme="majorHAnsi" w:hAnsiTheme="majorHAnsi" w:cs="Helvetica"/>
                <w:b/>
                <w:sz w:val="18"/>
                <w:szCs w:val="18"/>
                <w:lang w:val="en-US"/>
              </w:rPr>
              <w:t xml:space="preserve">s/ </w:t>
            </w:r>
          </w:p>
          <w:p w:rsidR="002A747F" w:rsidRPr="00F15872" w:rsidRDefault="004B1529" w:rsidP="002D09F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Data sources</w:t>
            </w:r>
          </w:p>
        </w:tc>
        <w:tc>
          <w:tcPr>
            <w:tcW w:w="1103" w:type="dxa"/>
            <w:vAlign w:val="center"/>
          </w:tcPr>
          <w:p w:rsidR="002A747F" w:rsidRPr="00F15872" w:rsidRDefault="002A4B82" w:rsidP="002D09F4">
            <w:pPr>
              <w:ind w:right="-108" w:hanging="142"/>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Participan</w:t>
            </w:r>
            <w:r w:rsidR="004B1529" w:rsidRPr="00F15872">
              <w:rPr>
                <w:rFonts w:asciiTheme="majorHAnsi" w:hAnsiTheme="majorHAnsi" w:cs="Helvetica"/>
                <w:b/>
                <w:sz w:val="18"/>
                <w:szCs w:val="18"/>
                <w:lang w:val="en-US"/>
              </w:rPr>
              <w:t>t</w:t>
            </w:r>
            <w:r w:rsidR="002A747F" w:rsidRPr="00F15872">
              <w:rPr>
                <w:rFonts w:asciiTheme="majorHAnsi" w:hAnsiTheme="majorHAnsi" w:cs="Helvetica"/>
                <w:b/>
                <w:sz w:val="18"/>
                <w:szCs w:val="18"/>
                <w:lang w:val="en-US"/>
              </w:rPr>
              <w:t>s</w:t>
            </w:r>
          </w:p>
        </w:tc>
        <w:tc>
          <w:tcPr>
            <w:tcW w:w="5529" w:type="dxa"/>
            <w:vAlign w:val="center"/>
          </w:tcPr>
          <w:p w:rsidR="002A747F" w:rsidRPr="00F15872" w:rsidRDefault="00B24688" w:rsidP="002D09F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Purpose</w:t>
            </w:r>
          </w:p>
        </w:tc>
      </w:tr>
      <w:tr w:rsidR="002A747F" w:rsidRPr="00F15872" w:rsidTr="002D09F4">
        <w:trPr>
          <w:trHeight w:val="599"/>
        </w:trPr>
        <w:tc>
          <w:tcPr>
            <w:tcW w:w="1242" w:type="dxa"/>
            <w:vMerge w:val="restart"/>
            <w:vAlign w:val="center"/>
          </w:tcPr>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642EC1" w:rsidRPr="00F15872" w:rsidRDefault="00642EC1" w:rsidP="002D09F4">
            <w:pPr>
              <w:jc w:val="center"/>
              <w:rPr>
                <w:rFonts w:ascii="Calibri" w:hAnsi="Calibri" w:cs="Calibri"/>
                <w:sz w:val="18"/>
                <w:szCs w:val="18"/>
                <w:lang w:val="en-US"/>
              </w:rPr>
            </w:pPr>
          </w:p>
          <w:p w:rsidR="00F729B0" w:rsidRPr="00F15872" w:rsidRDefault="00F729B0" w:rsidP="002D09F4">
            <w:pPr>
              <w:jc w:val="center"/>
              <w:rPr>
                <w:rFonts w:asciiTheme="majorHAnsi" w:eastAsiaTheme="minorEastAsia" w:hAnsiTheme="majorHAnsi" w:cs="Calibri"/>
                <w:sz w:val="18"/>
                <w:szCs w:val="18"/>
                <w:lang w:val="en-US" w:bidi="ar-SA"/>
              </w:rPr>
            </w:pPr>
            <w:r w:rsidRPr="00F15872">
              <w:rPr>
                <w:rFonts w:ascii="Calibri" w:hAnsi="Calibri" w:cs="Calibri"/>
                <w:sz w:val="18"/>
                <w:szCs w:val="18"/>
                <w:lang w:val="en-US"/>
              </w:rPr>
              <w:t>What are the differences between feminine and masculine students’ questioning profiles in first year university Chemistry classes?</w:t>
            </w:r>
          </w:p>
        </w:tc>
        <w:tc>
          <w:tcPr>
            <w:tcW w:w="1843" w:type="dxa"/>
            <w:vMerge w:val="restart"/>
            <w:vAlign w:val="center"/>
          </w:tcPr>
          <w:p w:rsidR="0049692D" w:rsidRPr="00F15872" w:rsidRDefault="0049692D" w:rsidP="002D09F4">
            <w:pPr>
              <w:spacing w:before="100" w:after="100"/>
              <w:jc w:val="center"/>
              <w:rPr>
                <w:rFonts w:ascii="Calibri" w:hAnsi="Calibri" w:cs="Calibri"/>
                <w:sz w:val="18"/>
                <w:szCs w:val="18"/>
                <w:lang w:val="en-US"/>
              </w:rPr>
            </w:pPr>
            <w:r w:rsidRPr="00F15872">
              <w:rPr>
                <w:rFonts w:ascii="Calibri" w:hAnsi="Calibri" w:cs="Calibri"/>
                <w:sz w:val="18"/>
                <w:szCs w:val="18"/>
                <w:lang w:val="en-US"/>
              </w:rPr>
              <w:t>How are the feminine and masculine understandings of the role of questioning in the teaching, learning and assessment processes affecting their questioning profiles?</w:t>
            </w:r>
          </w:p>
          <w:p w:rsidR="0049692D" w:rsidRPr="00F15872" w:rsidRDefault="0049692D" w:rsidP="002D09F4">
            <w:pPr>
              <w:jc w:val="center"/>
              <w:rPr>
                <w:rFonts w:asciiTheme="majorHAnsi" w:eastAsiaTheme="minorEastAsia" w:hAnsiTheme="majorHAnsi" w:cs="Helvetica"/>
                <w:sz w:val="18"/>
                <w:szCs w:val="18"/>
                <w:lang w:val="en-US" w:bidi="ar-SA"/>
              </w:rPr>
            </w:pPr>
          </w:p>
        </w:tc>
        <w:tc>
          <w:tcPr>
            <w:tcW w:w="1018" w:type="dxa"/>
            <w:vMerge w:val="restart"/>
            <w:vAlign w:val="center"/>
          </w:tcPr>
          <w:p w:rsidR="002A747F" w:rsidRPr="00F15872" w:rsidRDefault="002A747F" w:rsidP="002D09F4">
            <w:pPr>
              <w:jc w:val="center"/>
              <w:rPr>
                <w:rFonts w:asciiTheme="majorHAnsi" w:hAnsiTheme="majorHAnsi" w:cs="Helvetica"/>
                <w:sz w:val="18"/>
                <w:szCs w:val="18"/>
                <w:lang w:val="en-US"/>
              </w:rPr>
            </w:pPr>
            <w:r w:rsidRPr="00F15872">
              <w:rPr>
                <w:rFonts w:asciiTheme="majorHAnsi" w:hAnsiTheme="majorHAnsi" w:cs="Helvetica"/>
                <w:sz w:val="18"/>
                <w:szCs w:val="18"/>
                <w:lang w:val="en-US"/>
              </w:rPr>
              <w:t>(</w:t>
            </w:r>
            <w:proofErr w:type="spellStart"/>
            <w:r w:rsidRPr="00F15872">
              <w:rPr>
                <w:rFonts w:asciiTheme="majorHAnsi" w:hAnsiTheme="majorHAnsi" w:cs="Helvetica"/>
                <w:sz w:val="18"/>
                <w:szCs w:val="18"/>
                <w:lang w:val="en-US"/>
              </w:rPr>
              <w:t>i</w:t>
            </w:r>
            <w:proofErr w:type="spellEnd"/>
            <w:r w:rsidRPr="00F15872">
              <w:rPr>
                <w:rFonts w:asciiTheme="majorHAnsi" w:hAnsiTheme="majorHAnsi" w:cs="Helvetica"/>
                <w:sz w:val="18"/>
                <w:szCs w:val="18"/>
                <w:lang w:val="en-US"/>
              </w:rPr>
              <w:t>), (</w:t>
            </w:r>
            <w:r w:rsidR="00576B29" w:rsidRPr="00F15872">
              <w:rPr>
                <w:rFonts w:asciiTheme="majorHAnsi" w:hAnsiTheme="majorHAnsi" w:cs="Helvetica"/>
                <w:sz w:val="18"/>
                <w:szCs w:val="18"/>
                <w:lang w:val="en-US"/>
              </w:rPr>
              <w:t>i</w:t>
            </w:r>
            <w:r w:rsidRPr="00F15872">
              <w:rPr>
                <w:rFonts w:asciiTheme="majorHAnsi" w:hAnsiTheme="majorHAnsi" w:cs="Helvetica"/>
                <w:sz w:val="18"/>
                <w:szCs w:val="18"/>
                <w:lang w:val="en-US"/>
              </w:rPr>
              <w:t>ii), (i</w:t>
            </w:r>
            <w:r w:rsidR="00576B29" w:rsidRPr="00F15872">
              <w:rPr>
                <w:rFonts w:asciiTheme="majorHAnsi" w:hAnsiTheme="majorHAnsi" w:cs="Helvetica"/>
                <w:sz w:val="18"/>
                <w:szCs w:val="18"/>
                <w:lang w:val="en-US"/>
              </w:rPr>
              <w:t>v</w:t>
            </w:r>
            <w:r w:rsidRPr="00F15872">
              <w:rPr>
                <w:rFonts w:asciiTheme="majorHAnsi" w:hAnsiTheme="majorHAnsi" w:cs="Helvetica"/>
                <w:sz w:val="18"/>
                <w:szCs w:val="18"/>
                <w:lang w:val="en-US"/>
              </w:rPr>
              <w:t>), (v)</w:t>
            </w:r>
          </w:p>
        </w:tc>
        <w:tc>
          <w:tcPr>
            <w:tcW w:w="2101" w:type="dxa"/>
            <w:vMerge w:val="restart"/>
            <w:vAlign w:val="center"/>
          </w:tcPr>
          <w:p w:rsidR="00012ED5" w:rsidRPr="00F15872" w:rsidRDefault="00243EA0"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 xml:space="preserve">Non-participant </w:t>
            </w:r>
            <w:r w:rsidR="00012ED5" w:rsidRPr="00F15872">
              <w:rPr>
                <w:rFonts w:asciiTheme="majorHAnsi" w:hAnsiTheme="majorHAnsi" w:cs="Helvetica"/>
                <w:sz w:val="18"/>
                <w:szCs w:val="18"/>
                <w:lang w:val="en-US"/>
              </w:rPr>
              <w:t>Classes Observation</w:t>
            </w:r>
          </w:p>
          <w:p w:rsidR="002A747F" w:rsidRPr="00F15872" w:rsidRDefault="002A747F" w:rsidP="002D09F4">
            <w:pPr>
              <w:jc w:val="center"/>
              <w:rPr>
                <w:rFonts w:asciiTheme="majorHAnsi" w:eastAsiaTheme="minorEastAsia" w:hAnsiTheme="majorHAnsi" w:cs="Helvetica"/>
                <w:sz w:val="18"/>
                <w:szCs w:val="18"/>
                <w:lang w:val="en-US" w:bidi="ar-SA"/>
              </w:rPr>
            </w:pPr>
          </w:p>
        </w:tc>
        <w:tc>
          <w:tcPr>
            <w:tcW w:w="1732" w:type="dxa"/>
            <w:vAlign w:val="center"/>
          </w:tcPr>
          <w:p w:rsidR="002A747F" w:rsidRPr="00F15872" w:rsidRDefault="00012ED5"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 xml:space="preserve">Observation </w:t>
            </w:r>
            <w:r w:rsidR="002A747F" w:rsidRPr="00F15872">
              <w:rPr>
                <w:rFonts w:asciiTheme="majorHAnsi" w:hAnsiTheme="majorHAnsi" w:cs="Helvetica"/>
                <w:sz w:val="18"/>
                <w:szCs w:val="18"/>
                <w:lang w:val="en-US"/>
              </w:rPr>
              <w:t>Gr</w:t>
            </w:r>
            <w:r w:rsidRPr="00F15872">
              <w:rPr>
                <w:rFonts w:asciiTheme="majorHAnsi" w:hAnsiTheme="majorHAnsi" w:cs="Helvetica"/>
                <w:sz w:val="18"/>
                <w:szCs w:val="18"/>
                <w:lang w:val="en-US"/>
              </w:rPr>
              <w:t>ids</w:t>
            </w:r>
            <w:r w:rsidR="002A747F" w:rsidRPr="00F15872">
              <w:rPr>
                <w:rFonts w:asciiTheme="majorHAnsi" w:hAnsiTheme="majorHAnsi" w:cs="Helvetica"/>
                <w:sz w:val="18"/>
                <w:szCs w:val="18"/>
                <w:lang w:val="en-US"/>
              </w:rPr>
              <w:t xml:space="preserve">, </w:t>
            </w:r>
            <w:r w:rsidRPr="00F15872">
              <w:rPr>
                <w:rFonts w:asciiTheme="majorHAnsi" w:hAnsiTheme="majorHAnsi" w:cs="Helvetica"/>
                <w:sz w:val="18"/>
                <w:szCs w:val="18"/>
                <w:lang w:val="en-US"/>
              </w:rPr>
              <w:t>Audio transcripts</w:t>
            </w:r>
          </w:p>
        </w:tc>
        <w:tc>
          <w:tcPr>
            <w:tcW w:w="1103" w:type="dxa"/>
            <w:vAlign w:val="center"/>
          </w:tcPr>
          <w:p w:rsidR="002A747F" w:rsidRPr="00F15872" w:rsidRDefault="00012ED5" w:rsidP="002D09F4">
            <w:pPr>
              <w:jc w:val="center"/>
              <w:rPr>
                <w:rFonts w:asciiTheme="majorHAnsi" w:eastAsiaTheme="minorEastAsia" w:hAnsiTheme="majorHAnsi" w:cs="Helvetica"/>
                <w:color w:val="E317CB"/>
                <w:sz w:val="18"/>
                <w:szCs w:val="18"/>
                <w:lang w:val="en-US" w:bidi="ar-SA"/>
              </w:rPr>
            </w:pPr>
            <w:r w:rsidRPr="00F15872">
              <w:rPr>
                <w:rFonts w:asciiTheme="majorHAnsi" w:hAnsiTheme="majorHAnsi"/>
                <w:sz w:val="18"/>
                <w:szCs w:val="18"/>
                <w:lang w:val="en-US"/>
              </w:rPr>
              <w:t>Students</w:t>
            </w:r>
          </w:p>
        </w:tc>
        <w:tc>
          <w:tcPr>
            <w:tcW w:w="5529" w:type="dxa"/>
            <w:vAlign w:val="center"/>
          </w:tcPr>
          <w:p w:rsidR="002A747F" w:rsidRPr="00F15872" w:rsidRDefault="002A747F" w:rsidP="002D09F4">
            <w:pPr>
              <w:jc w:val="both"/>
              <w:rPr>
                <w:rFonts w:ascii="Calibri" w:hAnsi="Calibri" w:cs="Calibri"/>
                <w:sz w:val="18"/>
                <w:szCs w:val="18"/>
                <w:lang w:val="en-US"/>
              </w:rPr>
            </w:pPr>
            <w:r w:rsidRPr="00F15872">
              <w:rPr>
                <w:rFonts w:asciiTheme="majorHAnsi" w:hAnsiTheme="majorHAnsi"/>
                <w:sz w:val="18"/>
                <w:szCs w:val="18"/>
                <w:lang w:val="en-US"/>
              </w:rPr>
              <w:t>C</w:t>
            </w:r>
            <w:r w:rsidR="00057B52" w:rsidRPr="00F15872">
              <w:rPr>
                <w:rFonts w:asciiTheme="majorHAnsi" w:hAnsiTheme="majorHAnsi"/>
                <w:sz w:val="18"/>
                <w:szCs w:val="18"/>
                <w:lang w:val="en-US"/>
              </w:rPr>
              <w:t>haracterize feminine and masculine students’ questioning habits</w:t>
            </w:r>
            <w:r w:rsidR="00B75B69" w:rsidRPr="00F15872">
              <w:rPr>
                <w:rFonts w:ascii="Calibri" w:hAnsi="Calibri" w:cs="Calibri"/>
                <w:sz w:val="18"/>
                <w:szCs w:val="18"/>
                <w:lang w:val="en-US"/>
              </w:rPr>
              <w:t xml:space="preserve"> (</w:t>
            </w:r>
            <w:r w:rsidR="00B75B69" w:rsidRPr="00F15872">
              <w:rPr>
                <w:rFonts w:asciiTheme="majorHAnsi" w:hAnsiTheme="majorHAnsi"/>
                <w:sz w:val="18"/>
                <w:szCs w:val="18"/>
                <w:lang w:val="en-US"/>
              </w:rPr>
              <w:t>number, cognitive level and function of questions</w:t>
            </w:r>
            <w:r w:rsidR="00B75B69" w:rsidRPr="00F15872">
              <w:rPr>
                <w:rFonts w:ascii="Calibri" w:hAnsi="Calibri" w:cs="Calibri"/>
                <w:sz w:val="18"/>
                <w:szCs w:val="18"/>
                <w:lang w:val="en-US"/>
              </w:rPr>
              <w:t>) in traditional classes.</w:t>
            </w:r>
          </w:p>
        </w:tc>
      </w:tr>
      <w:tr w:rsidR="002A747F" w:rsidRPr="00F15872" w:rsidTr="002D09F4">
        <w:trPr>
          <w:trHeight w:val="607"/>
        </w:trPr>
        <w:tc>
          <w:tcPr>
            <w:tcW w:w="1242" w:type="dxa"/>
            <w:vMerge/>
            <w:vAlign w:val="center"/>
          </w:tcPr>
          <w:p w:rsidR="002A747F" w:rsidRPr="00F15872" w:rsidRDefault="002A747F" w:rsidP="002D09F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2A747F" w:rsidRPr="00F15872" w:rsidRDefault="002A747F" w:rsidP="002D09F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2A747F" w:rsidRPr="00F15872" w:rsidRDefault="002A747F" w:rsidP="002D09F4">
            <w:pPr>
              <w:jc w:val="center"/>
              <w:rPr>
                <w:rFonts w:asciiTheme="majorHAnsi" w:eastAsiaTheme="minorEastAsia" w:hAnsiTheme="majorHAnsi" w:cs="Helvetica"/>
                <w:sz w:val="18"/>
                <w:szCs w:val="18"/>
                <w:lang w:val="en-US" w:bidi="ar-SA"/>
              </w:rPr>
            </w:pPr>
          </w:p>
        </w:tc>
        <w:tc>
          <w:tcPr>
            <w:tcW w:w="2101" w:type="dxa"/>
            <w:vMerge/>
            <w:vAlign w:val="center"/>
          </w:tcPr>
          <w:p w:rsidR="002A747F" w:rsidRPr="00F15872" w:rsidRDefault="002A747F" w:rsidP="002D09F4">
            <w:pPr>
              <w:jc w:val="center"/>
              <w:rPr>
                <w:rFonts w:asciiTheme="majorHAnsi" w:eastAsiaTheme="minorEastAsia" w:hAnsiTheme="majorHAnsi" w:cs="Helvetica"/>
                <w:sz w:val="18"/>
                <w:szCs w:val="18"/>
                <w:lang w:val="en-US" w:bidi="ar-SA"/>
              </w:rPr>
            </w:pPr>
          </w:p>
        </w:tc>
        <w:tc>
          <w:tcPr>
            <w:tcW w:w="1732" w:type="dxa"/>
            <w:vAlign w:val="center"/>
          </w:tcPr>
          <w:p w:rsidR="002A747F" w:rsidRPr="00F15872" w:rsidRDefault="00A72BC6" w:rsidP="002D09F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Research</w:t>
            </w:r>
            <w:r w:rsidR="00E34520" w:rsidRPr="00F15872">
              <w:rPr>
                <w:rFonts w:asciiTheme="majorHAnsi" w:hAnsiTheme="majorHAnsi" w:cs="Helvetica"/>
                <w:sz w:val="18"/>
                <w:szCs w:val="18"/>
                <w:lang w:val="en-US"/>
              </w:rPr>
              <w:t>er’s</w:t>
            </w:r>
            <w:r w:rsidRPr="00F15872">
              <w:rPr>
                <w:rFonts w:asciiTheme="majorHAnsi" w:hAnsiTheme="majorHAnsi" w:cs="Helvetica"/>
                <w:sz w:val="18"/>
                <w:szCs w:val="18"/>
                <w:lang w:val="en-US"/>
              </w:rPr>
              <w:t xml:space="preserve"> </w:t>
            </w:r>
            <w:r w:rsidR="0035364C" w:rsidRPr="00F15872">
              <w:rPr>
                <w:rFonts w:asciiTheme="majorHAnsi" w:hAnsiTheme="majorHAnsi" w:cs="Helvetica"/>
                <w:sz w:val="18"/>
                <w:szCs w:val="18"/>
                <w:lang w:val="en-US"/>
              </w:rPr>
              <w:t>diary</w:t>
            </w:r>
          </w:p>
        </w:tc>
        <w:tc>
          <w:tcPr>
            <w:tcW w:w="1103" w:type="dxa"/>
            <w:vAlign w:val="center"/>
          </w:tcPr>
          <w:p w:rsidR="002A747F" w:rsidRPr="00F15872" w:rsidRDefault="0035364C" w:rsidP="002D09F4">
            <w:pPr>
              <w:jc w:val="center"/>
              <w:rPr>
                <w:rFonts w:asciiTheme="majorHAnsi" w:eastAsiaTheme="minorEastAsia" w:hAnsiTheme="majorHAnsi" w:cs="Helvetica"/>
                <w:sz w:val="18"/>
                <w:szCs w:val="18"/>
                <w:lang w:val="en-US" w:bidi="ar-SA"/>
              </w:rPr>
            </w:pPr>
            <w:r w:rsidRPr="00F15872">
              <w:rPr>
                <w:rFonts w:asciiTheme="majorHAnsi" w:eastAsiaTheme="minorEastAsia" w:hAnsiTheme="majorHAnsi" w:cs="Helvetica"/>
                <w:sz w:val="18"/>
                <w:szCs w:val="18"/>
                <w:lang w:val="en-US" w:bidi="ar-SA"/>
              </w:rPr>
              <w:t>Researcher</w:t>
            </w:r>
          </w:p>
        </w:tc>
        <w:tc>
          <w:tcPr>
            <w:tcW w:w="5529" w:type="dxa"/>
            <w:vAlign w:val="center"/>
          </w:tcPr>
          <w:p w:rsidR="002F422B" w:rsidRPr="00F15872" w:rsidRDefault="002F422B" w:rsidP="002D09F4">
            <w:pPr>
              <w:jc w:val="both"/>
              <w:rPr>
                <w:rFonts w:asciiTheme="majorHAnsi" w:hAnsiTheme="majorHAnsi" w:cs="Helvetica"/>
                <w:sz w:val="18"/>
                <w:szCs w:val="18"/>
                <w:lang w:val="en-US"/>
              </w:rPr>
            </w:pPr>
            <w:r w:rsidRPr="00F15872">
              <w:rPr>
                <w:rFonts w:asciiTheme="majorHAnsi" w:hAnsiTheme="majorHAnsi" w:cs="Helvetica"/>
                <w:sz w:val="18"/>
                <w:szCs w:val="18"/>
                <w:lang w:val="en-US"/>
              </w:rPr>
              <w:t xml:space="preserve">Keep a record of </w:t>
            </w:r>
            <w:r w:rsidR="004948F4" w:rsidRPr="00F15872">
              <w:rPr>
                <w:rFonts w:asciiTheme="majorHAnsi" w:hAnsiTheme="majorHAnsi" w:cs="Helvetica"/>
                <w:sz w:val="18"/>
                <w:szCs w:val="18"/>
                <w:lang w:val="en-US"/>
              </w:rPr>
              <w:t>data, which</w:t>
            </w:r>
            <w:r w:rsidRPr="00F15872">
              <w:rPr>
                <w:rFonts w:asciiTheme="majorHAnsi" w:hAnsiTheme="majorHAnsi" w:cs="Helvetica"/>
                <w:sz w:val="18"/>
                <w:szCs w:val="18"/>
                <w:lang w:val="en-US"/>
              </w:rPr>
              <w:t xml:space="preserve"> clarifies t</w:t>
            </w:r>
            <w:r w:rsidR="004948F4" w:rsidRPr="00F15872">
              <w:rPr>
                <w:rFonts w:asciiTheme="majorHAnsi" w:hAnsiTheme="majorHAnsi" w:cs="Helvetica"/>
                <w:sz w:val="18"/>
                <w:szCs w:val="18"/>
                <w:lang w:val="en-US"/>
              </w:rPr>
              <w:t>he way the study was conducted.</w:t>
            </w:r>
          </w:p>
          <w:p w:rsidR="002A747F" w:rsidRPr="00F15872" w:rsidRDefault="004948F4" w:rsidP="002D09F4">
            <w:pPr>
              <w:jc w:val="both"/>
              <w:rPr>
                <w:rFonts w:asciiTheme="majorHAnsi" w:hAnsiTheme="majorHAnsi" w:cs="Helvetica"/>
                <w:sz w:val="18"/>
                <w:szCs w:val="18"/>
                <w:lang w:val="en-US"/>
              </w:rPr>
            </w:pPr>
            <w:r w:rsidRPr="00F15872">
              <w:rPr>
                <w:rFonts w:asciiTheme="majorHAnsi" w:hAnsiTheme="majorHAnsi" w:cs="Helvetica"/>
                <w:sz w:val="18"/>
                <w:szCs w:val="18"/>
                <w:lang w:val="en-US"/>
              </w:rPr>
              <w:t xml:space="preserve">Register unforeseen situations and reflections. </w:t>
            </w:r>
          </w:p>
        </w:tc>
      </w:tr>
      <w:tr w:rsidR="002A747F" w:rsidRPr="00F15872" w:rsidTr="002D09F4">
        <w:trPr>
          <w:trHeight w:val="558"/>
        </w:trPr>
        <w:tc>
          <w:tcPr>
            <w:tcW w:w="1242" w:type="dxa"/>
            <w:vMerge/>
            <w:vAlign w:val="center"/>
          </w:tcPr>
          <w:p w:rsidR="002A747F" w:rsidRPr="00F15872" w:rsidRDefault="002A747F" w:rsidP="002D09F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2A747F" w:rsidRPr="00F15872" w:rsidRDefault="002A747F" w:rsidP="002D09F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2A747F" w:rsidRPr="00F15872" w:rsidRDefault="002A747F" w:rsidP="002D09F4">
            <w:pPr>
              <w:jc w:val="center"/>
              <w:rPr>
                <w:rFonts w:asciiTheme="majorHAnsi" w:eastAsiaTheme="minorEastAsia" w:hAnsiTheme="majorHAnsi" w:cs="Helvetica"/>
                <w:color w:val="FF0000"/>
                <w:sz w:val="18"/>
                <w:szCs w:val="18"/>
                <w:lang w:val="en-US" w:bidi="ar-SA"/>
              </w:rPr>
            </w:pPr>
          </w:p>
        </w:tc>
        <w:tc>
          <w:tcPr>
            <w:tcW w:w="2101" w:type="dxa"/>
            <w:vAlign w:val="center"/>
          </w:tcPr>
          <w:p w:rsidR="002A747F" w:rsidRPr="00F15872" w:rsidRDefault="00243EA0"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2A747F" w:rsidRPr="00F15872" w:rsidRDefault="001F4E52" w:rsidP="002D09F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Records of o</w:t>
            </w:r>
            <w:r w:rsidR="00FD56AF" w:rsidRPr="00F15872">
              <w:rPr>
                <w:rFonts w:asciiTheme="majorHAnsi" w:hAnsiTheme="majorHAnsi" w:cs="Helvetica"/>
                <w:sz w:val="18"/>
                <w:szCs w:val="18"/>
                <w:lang w:val="en-US"/>
              </w:rPr>
              <w:t>nline interactions</w:t>
            </w:r>
          </w:p>
        </w:tc>
        <w:tc>
          <w:tcPr>
            <w:tcW w:w="1103" w:type="dxa"/>
            <w:vAlign w:val="center"/>
          </w:tcPr>
          <w:p w:rsidR="002A747F" w:rsidRPr="00F15872" w:rsidRDefault="00012ED5" w:rsidP="002D09F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2A747F" w:rsidRPr="00F15872" w:rsidRDefault="00FF4577" w:rsidP="002D09F4">
            <w:pPr>
              <w:pStyle w:val="Listeafsnit"/>
              <w:tabs>
                <w:tab w:val="left" w:pos="133"/>
              </w:tabs>
              <w:ind w:left="0"/>
              <w:jc w:val="both"/>
              <w:rPr>
                <w:rFonts w:asciiTheme="majorHAnsi" w:hAnsiTheme="majorHAnsi"/>
                <w:color w:val="FF6600"/>
                <w:sz w:val="18"/>
                <w:szCs w:val="18"/>
                <w:lang w:val="en-US"/>
              </w:rPr>
            </w:pPr>
            <w:r w:rsidRPr="00F15872">
              <w:rPr>
                <w:rFonts w:ascii="Calibri" w:hAnsi="Calibri" w:cs="Calibri"/>
                <w:sz w:val="18"/>
                <w:szCs w:val="18"/>
                <w:lang w:val="en-US"/>
              </w:rPr>
              <w:t>C</w:t>
            </w:r>
            <w:r w:rsidR="00C749B4" w:rsidRPr="00F15872">
              <w:rPr>
                <w:rFonts w:ascii="Calibri" w:hAnsi="Calibri" w:cs="Calibri"/>
                <w:sz w:val="18"/>
                <w:szCs w:val="18"/>
                <w:lang w:val="en-US"/>
              </w:rPr>
              <w:t>ollect</w:t>
            </w:r>
            <w:r w:rsidR="00F15872">
              <w:rPr>
                <w:rFonts w:ascii="Calibri" w:hAnsi="Calibri" w:cs="Calibri"/>
                <w:sz w:val="18"/>
                <w:szCs w:val="18"/>
                <w:lang w:val="en-US"/>
              </w:rPr>
              <w:t xml:space="preserve"> information concerning questio</w:t>
            </w:r>
            <w:r w:rsidR="00C749B4" w:rsidRPr="00F15872">
              <w:rPr>
                <w:rFonts w:ascii="Calibri" w:hAnsi="Calibri" w:cs="Calibri"/>
                <w:sz w:val="18"/>
                <w:szCs w:val="18"/>
                <w:lang w:val="en-US"/>
              </w:rPr>
              <w:t>ning gender differences in online learning environments.</w:t>
            </w:r>
          </w:p>
        </w:tc>
      </w:tr>
      <w:tr w:rsidR="007E6534" w:rsidRPr="00F15872" w:rsidTr="002D09F4">
        <w:trPr>
          <w:trHeight w:val="904"/>
        </w:trPr>
        <w:tc>
          <w:tcPr>
            <w:tcW w:w="1242" w:type="dxa"/>
            <w:vMerge/>
            <w:vAlign w:val="center"/>
          </w:tcPr>
          <w:p w:rsidR="007E6534" w:rsidRPr="00F15872" w:rsidRDefault="007E6534" w:rsidP="002D09F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7E6534" w:rsidRPr="00F15872" w:rsidRDefault="007E6534" w:rsidP="002D09F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7E6534" w:rsidRPr="00F15872" w:rsidRDefault="007E6534" w:rsidP="002D09F4">
            <w:pPr>
              <w:jc w:val="center"/>
              <w:rPr>
                <w:rFonts w:asciiTheme="majorHAnsi" w:eastAsiaTheme="minorEastAsia" w:hAnsiTheme="majorHAnsi" w:cs="Helvetica"/>
                <w:sz w:val="18"/>
                <w:szCs w:val="18"/>
                <w:lang w:val="en-US" w:bidi="ar-SA"/>
              </w:rPr>
            </w:pPr>
          </w:p>
        </w:tc>
        <w:tc>
          <w:tcPr>
            <w:tcW w:w="2101" w:type="dxa"/>
            <w:vMerge w:val="restart"/>
            <w:vAlign w:val="center"/>
          </w:tcPr>
          <w:p w:rsidR="007E6534" w:rsidRPr="00F15872" w:rsidRDefault="00243EA0" w:rsidP="002D09F4">
            <w:pPr>
              <w:jc w:val="center"/>
              <w:rPr>
                <w:rFonts w:asciiTheme="majorHAnsi" w:eastAsiaTheme="minorEastAsia" w:hAnsiTheme="majorHAnsi" w:cs="Helvetica"/>
                <w:color w:val="FF0000"/>
                <w:sz w:val="18"/>
                <w:szCs w:val="18"/>
                <w:lang w:val="en-US" w:bidi="ar-SA"/>
              </w:rPr>
            </w:pPr>
            <w:r w:rsidRPr="00F15872">
              <w:rPr>
                <w:rFonts w:asciiTheme="majorHAnsi" w:hAnsiTheme="majorHAnsi" w:cs="Helvetica"/>
                <w:sz w:val="18"/>
                <w:szCs w:val="18"/>
                <w:lang w:val="en-US"/>
              </w:rPr>
              <w:t>Inquiry</w:t>
            </w:r>
          </w:p>
        </w:tc>
        <w:tc>
          <w:tcPr>
            <w:tcW w:w="1732" w:type="dxa"/>
            <w:vAlign w:val="center"/>
          </w:tcPr>
          <w:p w:rsidR="007E6534" w:rsidRPr="00F15872" w:rsidRDefault="007E6534" w:rsidP="002D09F4">
            <w:pPr>
              <w:pStyle w:val="Listeafsnit"/>
              <w:tabs>
                <w:tab w:val="left" w:pos="133"/>
              </w:tabs>
              <w:ind w:left="0"/>
              <w:rPr>
                <w:rFonts w:asciiTheme="majorHAnsi" w:eastAsiaTheme="minorEastAsia" w:hAnsiTheme="majorHAnsi" w:cs="Helvetica"/>
                <w:sz w:val="18"/>
                <w:szCs w:val="18"/>
                <w:lang w:val="en-US" w:bidi="ar-SA"/>
              </w:rPr>
            </w:pPr>
          </w:p>
          <w:p w:rsidR="007E6534" w:rsidRPr="00F15872" w:rsidRDefault="00507A88" w:rsidP="002D09F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cs="Helvetica"/>
                <w:i/>
                <w:sz w:val="18"/>
                <w:szCs w:val="18"/>
                <w:lang w:val="en-US"/>
              </w:rPr>
              <w:t>F</w:t>
            </w:r>
            <w:r w:rsidR="007E6534" w:rsidRPr="00F15872">
              <w:rPr>
                <w:rFonts w:asciiTheme="majorHAnsi" w:hAnsiTheme="majorHAnsi" w:cs="Helvetica"/>
                <w:i/>
                <w:sz w:val="18"/>
                <w:szCs w:val="18"/>
                <w:lang w:val="en-US"/>
              </w:rPr>
              <w:t xml:space="preserve">ocus </w:t>
            </w:r>
            <w:r w:rsidRPr="00F15872">
              <w:rPr>
                <w:rFonts w:asciiTheme="majorHAnsi" w:hAnsiTheme="majorHAnsi" w:cs="Helvetica"/>
                <w:sz w:val="18"/>
                <w:szCs w:val="18"/>
                <w:lang w:val="en-US"/>
              </w:rPr>
              <w:t>group script</w:t>
            </w:r>
            <w:r w:rsidR="007E6534" w:rsidRPr="00F15872">
              <w:rPr>
                <w:rFonts w:asciiTheme="majorHAnsi" w:hAnsiTheme="majorHAnsi" w:cs="Helvetica"/>
                <w:sz w:val="18"/>
                <w:szCs w:val="18"/>
                <w:lang w:val="en-US"/>
              </w:rPr>
              <w:t xml:space="preserve">, </w:t>
            </w:r>
            <w:r w:rsidR="00554528" w:rsidRPr="00F15872">
              <w:rPr>
                <w:rFonts w:asciiTheme="majorHAnsi" w:hAnsiTheme="majorHAnsi" w:cs="Helvetica"/>
                <w:sz w:val="18"/>
                <w:szCs w:val="18"/>
                <w:lang w:val="en-US"/>
              </w:rPr>
              <w:t>audio transcripts</w:t>
            </w:r>
          </w:p>
        </w:tc>
        <w:tc>
          <w:tcPr>
            <w:tcW w:w="1103" w:type="dxa"/>
            <w:vAlign w:val="center"/>
          </w:tcPr>
          <w:p w:rsidR="007E6534" w:rsidRPr="00F15872" w:rsidRDefault="00012ED5" w:rsidP="002D09F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642EC1" w:rsidRPr="00F15872" w:rsidRDefault="00642EC1" w:rsidP="002D09F4">
            <w:pPr>
              <w:pStyle w:val="Listeafsnit"/>
              <w:tabs>
                <w:tab w:val="left" w:pos="133"/>
              </w:tabs>
              <w:spacing w:before="120"/>
              <w:ind w:left="0"/>
              <w:jc w:val="both"/>
              <w:rPr>
                <w:rFonts w:asciiTheme="majorHAnsi" w:hAnsiTheme="majorHAnsi"/>
                <w:sz w:val="8"/>
                <w:szCs w:val="8"/>
                <w:lang w:val="en-US"/>
              </w:rPr>
            </w:pPr>
          </w:p>
          <w:p w:rsidR="00642EC1" w:rsidRPr="00F15872" w:rsidRDefault="00B75B69" w:rsidP="002D09F4">
            <w:pPr>
              <w:pStyle w:val="Listeafsnit"/>
              <w:tabs>
                <w:tab w:val="left" w:pos="133"/>
              </w:tabs>
              <w:spacing w:before="120"/>
              <w:ind w:left="0"/>
              <w:jc w:val="both"/>
              <w:rPr>
                <w:rFonts w:asciiTheme="majorHAnsi" w:hAnsiTheme="majorHAnsi"/>
                <w:sz w:val="18"/>
                <w:szCs w:val="18"/>
                <w:lang w:val="en-US"/>
              </w:rPr>
            </w:pPr>
            <w:r w:rsidRPr="00F15872">
              <w:rPr>
                <w:rFonts w:asciiTheme="majorHAnsi" w:hAnsiTheme="majorHAnsi"/>
                <w:sz w:val="18"/>
                <w:szCs w:val="18"/>
                <w:lang w:val="en-US"/>
              </w:rPr>
              <w:t>Characterize feminine and masculine students’ questioning profiles</w:t>
            </w:r>
            <w:r w:rsidR="00FF4577" w:rsidRPr="00F15872">
              <w:rPr>
                <w:rFonts w:asciiTheme="majorHAnsi" w:hAnsiTheme="majorHAnsi"/>
                <w:sz w:val="18"/>
                <w:szCs w:val="18"/>
                <w:lang w:val="en-US"/>
              </w:rPr>
              <w:t>, in a more intimate environment, constituted by a limited number of people</w:t>
            </w:r>
            <w:r w:rsidRPr="00F15872">
              <w:rPr>
                <w:rFonts w:asciiTheme="majorHAnsi" w:hAnsiTheme="majorHAnsi"/>
                <w:sz w:val="18"/>
                <w:szCs w:val="18"/>
                <w:lang w:val="en-US"/>
              </w:rPr>
              <w:t>.</w:t>
            </w:r>
          </w:p>
          <w:p w:rsidR="00FF4577" w:rsidRPr="00F15872" w:rsidRDefault="00FF4577" w:rsidP="002D09F4">
            <w:pPr>
              <w:pStyle w:val="Listeafsnit"/>
              <w:tabs>
                <w:tab w:val="left" w:pos="133"/>
              </w:tabs>
              <w:spacing w:before="120"/>
              <w:ind w:left="0"/>
              <w:jc w:val="both"/>
              <w:rPr>
                <w:rFonts w:asciiTheme="majorHAnsi" w:hAnsiTheme="majorHAnsi"/>
                <w:color w:val="FF6600"/>
                <w:sz w:val="18"/>
                <w:szCs w:val="18"/>
                <w:lang w:val="en-US"/>
              </w:rPr>
            </w:pPr>
            <w:r w:rsidRPr="00F15872">
              <w:rPr>
                <w:rFonts w:ascii="Calibri" w:hAnsi="Calibri" w:cs="Calibri"/>
                <w:sz w:val="18"/>
                <w:szCs w:val="18"/>
                <w:lang w:val="en-US"/>
              </w:rPr>
              <w:t xml:space="preserve">Identify feminine </w:t>
            </w:r>
            <w:r w:rsidR="003004B1" w:rsidRPr="00F15872">
              <w:rPr>
                <w:rFonts w:ascii="Calibri" w:hAnsi="Calibri" w:cs="Calibri"/>
                <w:sz w:val="18"/>
                <w:szCs w:val="18"/>
                <w:lang w:val="en-US"/>
              </w:rPr>
              <w:t>and masculine students’ understandings</w:t>
            </w:r>
            <w:r w:rsidRPr="00F15872">
              <w:rPr>
                <w:rFonts w:ascii="Calibri" w:hAnsi="Calibri" w:cs="Calibri"/>
                <w:sz w:val="18"/>
                <w:szCs w:val="18"/>
                <w:lang w:val="en-US"/>
              </w:rPr>
              <w:t xml:space="preserve"> of the role of questioning in the learning, teaching and assessment processes.</w:t>
            </w:r>
          </w:p>
          <w:p w:rsidR="007E6534" w:rsidRPr="00F15872" w:rsidRDefault="007E6534" w:rsidP="002D09F4">
            <w:pPr>
              <w:pStyle w:val="Listeafsnit"/>
              <w:tabs>
                <w:tab w:val="left" w:pos="133"/>
              </w:tabs>
              <w:ind w:left="0"/>
              <w:jc w:val="both"/>
              <w:rPr>
                <w:rFonts w:asciiTheme="majorHAnsi" w:eastAsiaTheme="minorEastAsia" w:hAnsiTheme="majorHAnsi"/>
                <w:color w:val="FF6600"/>
                <w:sz w:val="8"/>
                <w:szCs w:val="8"/>
                <w:lang w:val="en-US" w:bidi="ar-SA"/>
              </w:rPr>
            </w:pPr>
          </w:p>
        </w:tc>
      </w:tr>
      <w:tr w:rsidR="002A747F" w:rsidRPr="00F15872" w:rsidTr="002D09F4">
        <w:trPr>
          <w:trHeight w:val="471"/>
        </w:trPr>
        <w:tc>
          <w:tcPr>
            <w:tcW w:w="1242" w:type="dxa"/>
            <w:vMerge/>
            <w:vAlign w:val="center"/>
          </w:tcPr>
          <w:p w:rsidR="002A747F" w:rsidRPr="00F15872" w:rsidRDefault="002A747F" w:rsidP="002D09F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2A747F" w:rsidRPr="00F15872" w:rsidRDefault="002A747F" w:rsidP="002D09F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2A747F" w:rsidRPr="00F15872" w:rsidRDefault="002A747F" w:rsidP="002D09F4">
            <w:pPr>
              <w:jc w:val="center"/>
              <w:rPr>
                <w:rFonts w:asciiTheme="majorHAnsi" w:hAnsiTheme="majorHAnsi" w:cs="Helvetica"/>
                <w:color w:val="FF0000"/>
                <w:sz w:val="18"/>
                <w:szCs w:val="18"/>
                <w:lang w:val="en-US"/>
              </w:rPr>
            </w:pPr>
          </w:p>
        </w:tc>
        <w:tc>
          <w:tcPr>
            <w:tcW w:w="2101" w:type="dxa"/>
            <w:vMerge/>
            <w:vAlign w:val="center"/>
          </w:tcPr>
          <w:p w:rsidR="002A747F" w:rsidRPr="00F15872" w:rsidRDefault="002A747F" w:rsidP="002D09F4">
            <w:pPr>
              <w:jc w:val="center"/>
              <w:rPr>
                <w:rFonts w:asciiTheme="majorHAnsi" w:eastAsiaTheme="minorEastAsia" w:hAnsiTheme="majorHAnsi" w:cs="Helvetica"/>
                <w:color w:val="FF0000"/>
                <w:sz w:val="18"/>
                <w:szCs w:val="18"/>
                <w:lang w:val="en-US" w:bidi="ar-SA"/>
              </w:rPr>
            </w:pPr>
          </w:p>
        </w:tc>
        <w:tc>
          <w:tcPr>
            <w:tcW w:w="1732" w:type="dxa"/>
            <w:vAlign w:val="center"/>
          </w:tcPr>
          <w:p w:rsidR="002A747F" w:rsidRPr="00F15872" w:rsidRDefault="00507A88" w:rsidP="002D09F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Semi-</w:t>
            </w:r>
            <w:proofErr w:type="spellStart"/>
            <w:r w:rsidRPr="00F15872">
              <w:rPr>
                <w:rFonts w:asciiTheme="majorHAnsi" w:hAnsiTheme="majorHAnsi" w:cs="Helvetica"/>
                <w:sz w:val="18"/>
                <w:szCs w:val="18"/>
                <w:lang w:val="en-US"/>
              </w:rPr>
              <w:t>strutured</w:t>
            </w:r>
            <w:proofErr w:type="spellEnd"/>
            <w:r w:rsidRPr="00F15872">
              <w:rPr>
                <w:rFonts w:asciiTheme="majorHAnsi" w:hAnsiTheme="majorHAnsi" w:cs="Helvetica"/>
                <w:sz w:val="18"/>
                <w:szCs w:val="18"/>
                <w:lang w:val="en-US"/>
              </w:rPr>
              <w:t xml:space="preserve"> interview script</w:t>
            </w:r>
            <w:r w:rsidR="00554528" w:rsidRPr="00F15872">
              <w:rPr>
                <w:rFonts w:asciiTheme="majorHAnsi" w:hAnsiTheme="majorHAnsi" w:cs="Helvetica"/>
                <w:sz w:val="18"/>
                <w:szCs w:val="18"/>
                <w:lang w:val="en-US"/>
              </w:rPr>
              <w:t>, audio transcripts</w:t>
            </w:r>
          </w:p>
        </w:tc>
        <w:tc>
          <w:tcPr>
            <w:tcW w:w="1103" w:type="dxa"/>
            <w:vAlign w:val="center"/>
          </w:tcPr>
          <w:p w:rsidR="002A747F" w:rsidRPr="00F15872" w:rsidRDefault="00012ED5" w:rsidP="002D09F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642EC1" w:rsidRPr="00F15872" w:rsidRDefault="00642EC1" w:rsidP="002D09F4">
            <w:pPr>
              <w:pStyle w:val="Listeafsnit"/>
              <w:tabs>
                <w:tab w:val="left" w:pos="133"/>
              </w:tabs>
              <w:ind w:left="0"/>
              <w:jc w:val="both"/>
              <w:rPr>
                <w:rFonts w:asciiTheme="majorHAnsi" w:hAnsiTheme="majorHAnsi"/>
                <w:sz w:val="8"/>
                <w:szCs w:val="8"/>
                <w:lang w:val="en-US"/>
              </w:rPr>
            </w:pPr>
          </w:p>
          <w:p w:rsidR="00B75B69" w:rsidRPr="00F15872" w:rsidRDefault="00B75B69" w:rsidP="002D09F4">
            <w:pPr>
              <w:pStyle w:val="Listeafsnit"/>
              <w:tabs>
                <w:tab w:val="left" w:pos="133"/>
              </w:tabs>
              <w:ind w:left="0"/>
              <w:jc w:val="both"/>
              <w:rPr>
                <w:rFonts w:asciiTheme="majorHAnsi" w:hAnsiTheme="majorHAnsi"/>
                <w:color w:val="FF6600"/>
                <w:sz w:val="18"/>
                <w:szCs w:val="18"/>
                <w:lang w:val="en-US"/>
              </w:rPr>
            </w:pPr>
            <w:r w:rsidRPr="00F15872">
              <w:rPr>
                <w:rFonts w:asciiTheme="majorHAnsi" w:hAnsiTheme="majorHAnsi"/>
                <w:sz w:val="18"/>
                <w:szCs w:val="18"/>
                <w:lang w:val="en-US"/>
              </w:rPr>
              <w:t>Characterize feminine and masculine students’ questioning profiles.</w:t>
            </w:r>
          </w:p>
          <w:p w:rsidR="009164D2" w:rsidRPr="00F15872" w:rsidRDefault="009164D2" w:rsidP="002D09F4">
            <w:pPr>
              <w:jc w:val="both"/>
              <w:rPr>
                <w:rFonts w:ascii="Calibri" w:hAnsi="Calibri" w:cs="Calibri"/>
                <w:sz w:val="18"/>
                <w:szCs w:val="18"/>
                <w:lang w:val="en-US"/>
              </w:rPr>
            </w:pPr>
            <w:r w:rsidRPr="00F15872">
              <w:rPr>
                <w:rFonts w:ascii="Calibri" w:hAnsi="Calibri" w:cs="Calibri"/>
                <w:sz w:val="18"/>
                <w:szCs w:val="18"/>
                <w:lang w:val="en-US"/>
              </w:rPr>
              <w:t>Identify feminine and masculine students’ concepts of the role of questioning in the learning, teaching and assessment processes.</w:t>
            </w:r>
          </w:p>
          <w:p w:rsidR="004505AE" w:rsidRPr="00F15872" w:rsidRDefault="00594965" w:rsidP="002D09F4">
            <w:pPr>
              <w:pStyle w:val="Listeafsnit"/>
              <w:tabs>
                <w:tab w:val="left" w:pos="133"/>
              </w:tabs>
              <w:ind w:left="0"/>
              <w:jc w:val="both"/>
              <w:rPr>
                <w:rFonts w:asciiTheme="majorHAnsi" w:hAnsiTheme="majorHAnsi" w:cs="Calibri"/>
                <w:sz w:val="18"/>
                <w:szCs w:val="18"/>
                <w:lang w:val="en-US"/>
              </w:rPr>
            </w:pPr>
            <w:r w:rsidRPr="00F15872">
              <w:rPr>
                <w:rFonts w:asciiTheme="majorHAnsi" w:hAnsiTheme="majorHAnsi" w:cs="Calibri"/>
                <w:sz w:val="18"/>
                <w:szCs w:val="18"/>
                <w:lang w:val="en-US"/>
              </w:rPr>
              <w:t>Investigate</w:t>
            </w:r>
            <w:r w:rsidR="004505AE" w:rsidRPr="00F15872">
              <w:rPr>
                <w:rFonts w:asciiTheme="majorHAnsi" w:hAnsiTheme="majorHAnsi"/>
                <w:sz w:val="18"/>
                <w:szCs w:val="18"/>
                <w:lang w:val="en-US"/>
              </w:rPr>
              <w:t xml:space="preserve"> feminine and masculine </w:t>
            </w:r>
            <w:r w:rsidR="004505AE" w:rsidRPr="00F15872">
              <w:rPr>
                <w:rFonts w:asciiTheme="majorHAnsi" w:hAnsiTheme="majorHAnsi" w:cs="Calibri"/>
                <w:sz w:val="18"/>
                <w:szCs w:val="18"/>
                <w:lang w:val="en-US"/>
              </w:rPr>
              <w:t>students’ opinion concerning the implemented strategies.</w:t>
            </w:r>
          </w:p>
          <w:p w:rsidR="002A747F" w:rsidRPr="00F15872" w:rsidRDefault="004505AE" w:rsidP="002D09F4">
            <w:pPr>
              <w:pStyle w:val="Listeafsnit"/>
              <w:tabs>
                <w:tab w:val="left" w:pos="133"/>
              </w:tabs>
              <w:ind w:left="0"/>
              <w:jc w:val="both"/>
              <w:rPr>
                <w:rFonts w:asciiTheme="majorHAnsi" w:hAnsiTheme="majorHAnsi"/>
                <w:sz w:val="18"/>
                <w:szCs w:val="18"/>
                <w:lang w:val="en-US"/>
              </w:rPr>
            </w:pPr>
            <w:r w:rsidRPr="00F15872">
              <w:rPr>
                <w:rFonts w:asciiTheme="majorHAnsi" w:hAnsiTheme="majorHAnsi" w:cs="Calibri"/>
                <w:sz w:val="18"/>
                <w:szCs w:val="18"/>
                <w:lang w:val="en-US"/>
              </w:rPr>
              <w:t xml:space="preserve">Investigate the reasons behind </w:t>
            </w:r>
            <w:r w:rsidRPr="00F15872">
              <w:rPr>
                <w:rFonts w:asciiTheme="majorHAnsi" w:hAnsiTheme="majorHAnsi"/>
                <w:sz w:val="18"/>
                <w:szCs w:val="18"/>
                <w:lang w:val="en-US"/>
              </w:rPr>
              <w:t>feminine and masculine students’ asking (or not) questions.</w:t>
            </w:r>
          </w:p>
          <w:p w:rsidR="00642EC1" w:rsidRPr="00F15872" w:rsidRDefault="00642EC1" w:rsidP="002D09F4">
            <w:pPr>
              <w:pStyle w:val="Listeafsnit"/>
              <w:tabs>
                <w:tab w:val="left" w:pos="133"/>
              </w:tabs>
              <w:ind w:left="0"/>
              <w:jc w:val="both"/>
              <w:rPr>
                <w:rFonts w:asciiTheme="majorHAnsi" w:hAnsiTheme="majorHAnsi" w:cs="Calibri"/>
                <w:sz w:val="8"/>
                <w:szCs w:val="8"/>
                <w:lang w:val="en-US"/>
              </w:rPr>
            </w:pPr>
          </w:p>
        </w:tc>
      </w:tr>
      <w:tr w:rsidR="002A747F" w:rsidRPr="00F15872" w:rsidTr="002D09F4">
        <w:trPr>
          <w:trHeight w:val="471"/>
        </w:trPr>
        <w:tc>
          <w:tcPr>
            <w:tcW w:w="1242" w:type="dxa"/>
            <w:vMerge/>
            <w:vAlign w:val="center"/>
          </w:tcPr>
          <w:p w:rsidR="002A747F" w:rsidRPr="00F15872" w:rsidRDefault="002A747F" w:rsidP="002D09F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2A747F" w:rsidRPr="00F15872" w:rsidRDefault="002A747F" w:rsidP="002D09F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2A747F" w:rsidRPr="00F15872" w:rsidRDefault="002A747F" w:rsidP="002D09F4">
            <w:pPr>
              <w:jc w:val="center"/>
              <w:rPr>
                <w:rFonts w:asciiTheme="majorHAnsi" w:hAnsiTheme="majorHAnsi" w:cs="Helvetica"/>
                <w:color w:val="FF0000"/>
                <w:sz w:val="18"/>
                <w:szCs w:val="18"/>
                <w:lang w:val="en-US"/>
              </w:rPr>
            </w:pPr>
          </w:p>
        </w:tc>
        <w:tc>
          <w:tcPr>
            <w:tcW w:w="2101" w:type="dxa"/>
            <w:vMerge/>
            <w:vAlign w:val="center"/>
          </w:tcPr>
          <w:p w:rsidR="002A747F" w:rsidRPr="00F15872" w:rsidRDefault="002A747F" w:rsidP="002D09F4">
            <w:pPr>
              <w:jc w:val="center"/>
              <w:rPr>
                <w:rFonts w:asciiTheme="majorHAnsi" w:eastAsiaTheme="minorEastAsia" w:hAnsiTheme="majorHAnsi" w:cs="Helvetica"/>
                <w:color w:val="FF0000"/>
                <w:sz w:val="18"/>
                <w:szCs w:val="18"/>
                <w:lang w:val="en-US" w:bidi="ar-SA"/>
              </w:rPr>
            </w:pPr>
          </w:p>
        </w:tc>
        <w:tc>
          <w:tcPr>
            <w:tcW w:w="1732" w:type="dxa"/>
            <w:vAlign w:val="center"/>
          </w:tcPr>
          <w:p w:rsidR="002A747F" w:rsidRPr="00F15872" w:rsidRDefault="00555D41" w:rsidP="002D09F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Records of debates and shared reflections</w:t>
            </w:r>
            <w:r w:rsidR="002A747F" w:rsidRPr="00F15872">
              <w:rPr>
                <w:rFonts w:asciiTheme="majorHAnsi" w:hAnsiTheme="majorHAnsi" w:cs="Helvetica"/>
                <w:sz w:val="18"/>
                <w:szCs w:val="18"/>
                <w:lang w:val="en-US"/>
              </w:rPr>
              <w:t xml:space="preserve">, </w:t>
            </w:r>
            <w:r w:rsidR="00554528" w:rsidRPr="00F15872">
              <w:rPr>
                <w:rFonts w:asciiTheme="majorHAnsi" w:hAnsiTheme="majorHAnsi" w:cs="Helvetica"/>
                <w:sz w:val="18"/>
                <w:szCs w:val="18"/>
                <w:lang w:val="en-US"/>
              </w:rPr>
              <w:t>audio transcripts</w:t>
            </w:r>
          </w:p>
        </w:tc>
        <w:tc>
          <w:tcPr>
            <w:tcW w:w="1103" w:type="dxa"/>
            <w:vAlign w:val="center"/>
          </w:tcPr>
          <w:p w:rsidR="002A747F" w:rsidRPr="00F15872" w:rsidRDefault="009E3AB7" w:rsidP="002D09F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Teachers</w:t>
            </w:r>
          </w:p>
        </w:tc>
        <w:tc>
          <w:tcPr>
            <w:tcW w:w="5529" w:type="dxa"/>
            <w:vAlign w:val="center"/>
          </w:tcPr>
          <w:p w:rsidR="00642EC1" w:rsidRPr="00F15872" w:rsidRDefault="00642EC1" w:rsidP="002D09F4">
            <w:pPr>
              <w:jc w:val="both"/>
              <w:rPr>
                <w:rFonts w:asciiTheme="majorHAnsi" w:hAnsiTheme="majorHAnsi"/>
                <w:sz w:val="8"/>
                <w:szCs w:val="8"/>
                <w:lang w:val="en-US"/>
              </w:rPr>
            </w:pPr>
          </w:p>
          <w:p w:rsidR="002B4B13" w:rsidRPr="00F15872" w:rsidRDefault="002B4B13" w:rsidP="002D09F4">
            <w:pPr>
              <w:jc w:val="both"/>
              <w:rPr>
                <w:rFonts w:asciiTheme="majorHAnsi" w:hAnsiTheme="majorHAnsi"/>
                <w:sz w:val="18"/>
                <w:szCs w:val="18"/>
                <w:lang w:val="en-US"/>
              </w:rPr>
            </w:pPr>
            <w:r w:rsidRPr="00F15872">
              <w:rPr>
                <w:rFonts w:asciiTheme="majorHAnsi" w:hAnsiTheme="majorHAnsi"/>
                <w:sz w:val="18"/>
                <w:szCs w:val="18"/>
                <w:lang w:val="en-US"/>
              </w:rPr>
              <w:t>Discuss/analyze students’ questioning observed both in classes and online.</w:t>
            </w:r>
          </w:p>
          <w:p w:rsidR="002B4B13" w:rsidRPr="00F15872" w:rsidRDefault="002B4B13" w:rsidP="002D09F4">
            <w:pPr>
              <w:jc w:val="both"/>
              <w:rPr>
                <w:rFonts w:asciiTheme="majorHAnsi" w:hAnsiTheme="majorHAnsi"/>
                <w:sz w:val="18"/>
                <w:szCs w:val="18"/>
                <w:lang w:val="en-US"/>
              </w:rPr>
            </w:pPr>
            <w:proofErr w:type="spellStart"/>
            <w:r w:rsidRPr="00F15872">
              <w:rPr>
                <w:rFonts w:asciiTheme="majorHAnsi" w:hAnsiTheme="majorHAnsi"/>
                <w:sz w:val="18"/>
                <w:szCs w:val="18"/>
                <w:lang w:val="en-US"/>
              </w:rPr>
              <w:t>Interpretate</w:t>
            </w:r>
            <w:proofErr w:type="spellEnd"/>
            <w:r w:rsidRPr="00F15872">
              <w:rPr>
                <w:rFonts w:asciiTheme="majorHAnsi" w:hAnsiTheme="majorHAnsi"/>
                <w:sz w:val="18"/>
                <w:szCs w:val="18"/>
                <w:lang w:val="en-US"/>
              </w:rPr>
              <w:t xml:space="preserve"> the consequences of the promoted activities on the learning processes, considering gender equity</w:t>
            </w:r>
            <w:r w:rsidR="004F2E49" w:rsidRPr="00F15872">
              <w:rPr>
                <w:rFonts w:asciiTheme="majorHAnsi" w:hAnsiTheme="majorHAnsi"/>
                <w:sz w:val="18"/>
                <w:szCs w:val="18"/>
                <w:lang w:val="en-US"/>
              </w:rPr>
              <w:t>.</w:t>
            </w:r>
          </w:p>
          <w:p w:rsidR="002A747F" w:rsidRPr="00F15872" w:rsidRDefault="004F2E49" w:rsidP="002D09F4">
            <w:pPr>
              <w:jc w:val="both"/>
              <w:rPr>
                <w:rFonts w:asciiTheme="majorHAnsi" w:hAnsiTheme="majorHAnsi"/>
                <w:sz w:val="18"/>
                <w:szCs w:val="18"/>
                <w:lang w:val="en-US"/>
              </w:rPr>
            </w:pPr>
            <w:r w:rsidRPr="00F15872">
              <w:rPr>
                <w:rFonts w:asciiTheme="majorHAnsi" w:hAnsiTheme="majorHAnsi"/>
                <w:sz w:val="18"/>
                <w:szCs w:val="18"/>
                <w:lang w:val="en-US"/>
              </w:rPr>
              <w:t>Strengthen and deepen the trust relation and the collaboration spirit with the researcher.</w:t>
            </w:r>
          </w:p>
          <w:p w:rsidR="00642EC1" w:rsidRPr="00F15872" w:rsidRDefault="00642EC1" w:rsidP="002D09F4">
            <w:pPr>
              <w:jc w:val="both"/>
              <w:rPr>
                <w:rFonts w:asciiTheme="majorHAnsi" w:hAnsiTheme="majorHAnsi"/>
                <w:color w:val="FF6600"/>
                <w:sz w:val="8"/>
                <w:szCs w:val="8"/>
                <w:lang w:val="en-US"/>
              </w:rPr>
            </w:pPr>
          </w:p>
        </w:tc>
      </w:tr>
      <w:tr w:rsidR="0069241F" w:rsidRPr="00F15872" w:rsidTr="002D09F4">
        <w:trPr>
          <w:trHeight w:val="75"/>
        </w:trPr>
        <w:tc>
          <w:tcPr>
            <w:tcW w:w="1242" w:type="dxa"/>
            <w:vMerge/>
            <w:vAlign w:val="center"/>
          </w:tcPr>
          <w:p w:rsidR="007E6534" w:rsidRPr="00F15872" w:rsidRDefault="007E6534" w:rsidP="002D09F4">
            <w:pPr>
              <w:spacing w:line="276" w:lineRule="auto"/>
              <w:jc w:val="center"/>
              <w:rPr>
                <w:rFonts w:asciiTheme="majorHAnsi" w:eastAsiaTheme="minorEastAsia" w:hAnsiTheme="majorHAnsi" w:cs="Calibri"/>
                <w:sz w:val="18"/>
                <w:szCs w:val="18"/>
                <w:lang w:val="en-US" w:bidi="ar-SA"/>
              </w:rPr>
            </w:pPr>
          </w:p>
        </w:tc>
        <w:tc>
          <w:tcPr>
            <w:tcW w:w="1843" w:type="dxa"/>
            <w:vMerge w:val="restart"/>
            <w:vAlign w:val="center"/>
          </w:tcPr>
          <w:p w:rsidR="00CE5D9F" w:rsidRPr="00F15872" w:rsidRDefault="00CE5D9F" w:rsidP="002D09F4">
            <w:pPr>
              <w:jc w:val="center"/>
              <w:rPr>
                <w:rFonts w:ascii="Calibri" w:hAnsi="Calibri" w:cs="Calibri"/>
                <w:sz w:val="18"/>
                <w:szCs w:val="18"/>
                <w:lang w:val="en-US"/>
              </w:rPr>
            </w:pPr>
            <w:r w:rsidRPr="00F15872">
              <w:rPr>
                <w:rFonts w:ascii="Calibri" w:hAnsi="Calibri" w:cs="Calibri"/>
                <w:sz w:val="18"/>
                <w:szCs w:val="18"/>
                <w:lang w:val="en-US"/>
              </w:rPr>
              <w:t>What influence do different learning environments (such as traditional classes and online interactions) have on feminine and masculine students’ questioning profiles?</w:t>
            </w:r>
          </w:p>
          <w:p w:rsidR="007E6534" w:rsidRPr="00F15872" w:rsidRDefault="007E6534" w:rsidP="002D09F4">
            <w:pPr>
              <w:spacing w:before="100" w:after="100" w:line="276" w:lineRule="auto"/>
              <w:jc w:val="both"/>
              <w:rPr>
                <w:rFonts w:asciiTheme="majorHAnsi" w:eastAsiaTheme="minorEastAsia" w:hAnsiTheme="majorHAnsi" w:cs="Helvetica"/>
                <w:sz w:val="2"/>
                <w:szCs w:val="2"/>
                <w:lang w:val="en-US" w:bidi="ar-SA"/>
              </w:rPr>
            </w:pPr>
          </w:p>
        </w:tc>
        <w:tc>
          <w:tcPr>
            <w:tcW w:w="1018" w:type="dxa"/>
            <w:vMerge w:val="restart"/>
            <w:vAlign w:val="center"/>
          </w:tcPr>
          <w:p w:rsidR="007E6534" w:rsidRPr="00F15872" w:rsidRDefault="007E6534" w:rsidP="002D09F4">
            <w:pPr>
              <w:jc w:val="center"/>
              <w:rPr>
                <w:rFonts w:asciiTheme="majorHAnsi" w:hAnsiTheme="majorHAnsi" w:cs="Helvetica"/>
                <w:sz w:val="18"/>
                <w:szCs w:val="18"/>
                <w:lang w:val="en-US"/>
              </w:rPr>
            </w:pPr>
            <w:r w:rsidRPr="00F15872">
              <w:rPr>
                <w:rFonts w:asciiTheme="majorHAnsi" w:hAnsiTheme="majorHAnsi" w:cs="Helvetica"/>
                <w:sz w:val="18"/>
                <w:szCs w:val="18"/>
                <w:lang w:val="en-US"/>
              </w:rPr>
              <w:lastRenderedPageBreak/>
              <w:t>(</w:t>
            </w:r>
            <w:proofErr w:type="spellStart"/>
            <w:r w:rsidRPr="00F15872">
              <w:rPr>
                <w:rFonts w:asciiTheme="majorHAnsi" w:hAnsiTheme="majorHAnsi" w:cs="Helvetica"/>
                <w:sz w:val="18"/>
                <w:szCs w:val="18"/>
                <w:lang w:val="en-US"/>
              </w:rPr>
              <w:t>i</w:t>
            </w:r>
            <w:proofErr w:type="spellEnd"/>
            <w:r w:rsidRPr="00F15872">
              <w:rPr>
                <w:rFonts w:asciiTheme="majorHAnsi" w:hAnsiTheme="majorHAnsi" w:cs="Helvetica"/>
                <w:sz w:val="18"/>
                <w:szCs w:val="18"/>
                <w:lang w:val="en-US"/>
              </w:rPr>
              <w:t>), (v)</w:t>
            </w:r>
          </w:p>
        </w:tc>
        <w:tc>
          <w:tcPr>
            <w:tcW w:w="2101" w:type="dxa"/>
            <w:vMerge w:val="restart"/>
            <w:vAlign w:val="center"/>
          </w:tcPr>
          <w:p w:rsidR="00DA62CB" w:rsidRPr="00F15872" w:rsidRDefault="00DA62CB" w:rsidP="002D09F4">
            <w:pPr>
              <w:jc w:val="center"/>
              <w:rPr>
                <w:rFonts w:asciiTheme="majorHAnsi" w:hAnsiTheme="majorHAnsi" w:cs="Helvetica"/>
                <w:sz w:val="18"/>
                <w:szCs w:val="18"/>
                <w:lang w:val="en-US"/>
              </w:rPr>
            </w:pPr>
          </w:p>
          <w:p w:rsidR="00DA62CB"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Non-participant Classes Observation</w:t>
            </w:r>
          </w:p>
          <w:p w:rsidR="007E6534" w:rsidRPr="00F15872" w:rsidRDefault="007E6534" w:rsidP="002D09F4">
            <w:pPr>
              <w:rPr>
                <w:rFonts w:asciiTheme="majorHAnsi" w:eastAsiaTheme="minorEastAsia" w:hAnsiTheme="majorHAnsi" w:cs="Helvetica"/>
                <w:sz w:val="18"/>
                <w:szCs w:val="18"/>
                <w:lang w:val="en-US" w:bidi="ar-SA"/>
              </w:rPr>
            </w:pPr>
          </w:p>
        </w:tc>
        <w:tc>
          <w:tcPr>
            <w:tcW w:w="1732" w:type="dxa"/>
            <w:vAlign w:val="center"/>
          </w:tcPr>
          <w:p w:rsidR="007E6534" w:rsidRPr="00F15872" w:rsidRDefault="00FD56AF" w:rsidP="002D09F4">
            <w:pPr>
              <w:tabs>
                <w:tab w:val="left" w:pos="275"/>
              </w:tabs>
              <w:jc w:val="center"/>
              <w:rPr>
                <w:rFonts w:eastAsiaTheme="minorEastAsia"/>
                <w:color w:val="FF0000"/>
                <w:sz w:val="18"/>
                <w:szCs w:val="18"/>
                <w:lang w:val="en-US" w:bidi="ar-SA"/>
              </w:rPr>
            </w:pPr>
            <w:r w:rsidRPr="00F15872">
              <w:rPr>
                <w:rFonts w:asciiTheme="majorHAnsi" w:hAnsiTheme="majorHAnsi" w:cs="Helvetica"/>
                <w:sz w:val="18"/>
                <w:szCs w:val="18"/>
                <w:lang w:val="en-US"/>
              </w:rPr>
              <w:t xml:space="preserve">Observation grids, </w:t>
            </w:r>
            <w:r w:rsidR="00554528" w:rsidRPr="00F15872">
              <w:rPr>
                <w:rFonts w:asciiTheme="majorHAnsi" w:hAnsiTheme="majorHAnsi" w:cs="Helvetica"/>
                <w:sz w:val="18"/>
                <w:szCs w:val="18"/>
                <w:lang w:val="en-US"/>
              </w:rPr>
              <w:t>audio transcripts</w:t>
            </w:r>
            <w:r w:rsidR="00554528" w:rsidRPr="00F15872">
              <w:rPr>
                <w:rFonts w:eastAsiaTheme="minorEastAsia"/>
                <w:color w:val="FF0000"/>
                <w:sz w:val="18"/>
                <w:szCs w:val="18"/>
                <w:lang w:val="en-US" w:bidi="ar-SA"/>
              </w:rPr>
              <w:t xml:space="preserve"> </w:t>
            </w:r>
          </w:p>
        </w:tc>
        <w:tc>
          <w:tcPr>
            <w:tcW w:w="1103" w:type="dxa"/>
            <w:vAlign w:val="center"/>
          </w:tcPr>
          <w:p w:rsidR="007E6534" w:rsidRPr="00F15872" w:rsidRDefault="00012ED5" w:rsidP="002D09F4">
            <w:pPr>
              <w:tabs>
                <w:tab w:val="left" w:pos="133"/>
              </w:tabs>
              <w:ind w:left="-9"/>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642EC1" w:rsidRPr="00F15872" w:rsidRDefault="00642EC1" w:rsidP="002D09F4">
            <w:pPr>
              <w:tabs>
                <w:tab w:val="left" w:pos="133"/>
              </w:tabs>
              <w:ind w:left="-9"/>
              <w:jc w:val="both"/>
              <w:rPr>
                <w:rFonts w:asciiTheme="majorHAnsi" w:hAnsiTheme="majorHAnsi"/>
                <w:sz w:val="8"/>
                <w:szCs w:val="8"/>
                <w:lang w:val="en-US"/>
              </w:rPr>
            </w:pPr>
          </w:p>
          <w:p w:rsidR="007E6534" w:rsidRPr="00F15872" w:rsidRDefault="00B75B69" w:rsidP="002D09F4">
            <w:pPr>
              <w:tabs>
                <w:tab w:val="left" w:pos="133"/>
              </w:tabs>
              <w:ind w:left="-9"/>
              <w:jc w:val="both"/>
              <w:rPr>
                <w:rFonts w:ascii="Calibri" w:hAnsi="Calibri" w:cs="Calibri"/>
                <w:sz w:val="18"/>
                <w:szCs w:val="18"/>
                <w:lang w:val="en-US"/>
              </w:rPr>
            </w:pPr>
            <w:r w:rsidRPr="00F15872">
              <w:rPr>
                <w:rFonts w:asciiTheme="majorHAnsi" w:hAnsiTheme="majorHAnsi"/>
                <w:sz w:val="18"/>
                <w:szCs w:val="18"/>
                <w:lang w:val="en-US"/>
              </w:rPr>
              <w:t xml:space="preserve">Characterize feminine and masculine students’ questioning habits (number, cognitive level and function of questions) </w:t>
            </w:r>
            <w:r w:rsidRPr="00F15872">
              <w:rPr>
                <w:rFonts w:ascii="Calibri" w:hAnsi="Calibri" w:cs="Calibri"/>
                <w:sz w:val="18"/>
                <w:szCs w:val="18"/>
                <w:lang w:val="en-US"/>
              </w:rPr>
              <w:t>in traditional classes.</w:t>
            </w:r>
          </w:p>
          <w:p w:rsidR="00642EC1" w:rsidRPr="00F15872" w:rsidRDefault="00642EC1" w:rsidP="002D09F4">
            <w:pPr>
              <w:tabs>
                <w:tab w:val="left" w:pos="133"/>
              </w:tabs>
              <w:ind w:left="-9"/>
              <w:jc w:val="both"/>
              <w:rPr>
                <w:rFonts w:ascii="Calibri" w:hAnsi="Calibri" w:cs="Calibri"/>
                <w:sz w:val="8"/>
                <w:szCs w:val="8"/>
                <w:lang w:val="en-US"/>
              </w:rPr>
            </w:pPr>
          </w:p>
        </w:tc>
      </w:tr>
      <w:tr w:rsidR="007E6534" w:rsidRPr="00F15872" w:rsidTr="002D09F4">
        <w:tblPrEx>
          <w:tblW w:w="14568" w:type="dxa"/>
          <w:tblLayout w:type="fixed"/>
          <w:tblPrExChange w:id="8" w:author="Mariana Martinho" w:date="2011-06-17T23:03:00Z">
            <w:tblPrEx>
              <w:tblW w:w="14709" w:type="dxa"/>
              <w:tblLayout w:type="fixed"/>
            </w:tblPrEx>
          </w:tblPrExChange>
        </w:tblPrEx>
        <w:trPr>
          <w:trHeight w:val="459"/>
          <w:trPrChange w:id="9" w:author="Mariana Martinho" w:date="2011-06-17T23:03:00Z">
            <w:trPr>
              <w:trHeight w:val="1768"/>
            </w:trPr>
          </w:trPrChange>
        </w:trPr>
        <w:tc>
          <w:tcPr>
            <w:tcW w:w="1242" w:type="dxa"/>
            <w:vMerge/>
            <w:vAlign w:val="center"/>
            <w:tcPrChange w:id="10" w:author="Mariana Martinho" w:date="2011-06-17T23:03:00Z">
              <w:tcPr>
                <w:tcW w:w="1242" w:type="dxa"/>
                <w:vMerge/>
                <w:vAlign w:val="center"/>
              </w:tcPr>
            </w:tcPrChange>
          </w:tcPr>
          <w:p w:rsidR="007E6534" w:rsidRPr="00F15872" w:rsidRDefault="007E6534" w:rsidP="002D09F4">
            <w:pPr>
              <w:jc w:val="center"/>
              <w:rPr>
                <w:rFonts w:asciiTheme="majorHAnsi" w:eastAsiaTheme="minorEastAsia" w:hAnsiTheme="majorHAnsi" w:cs="Calibri"/>
                <w:sz w:val="18"/>
                <w:szCs w:val="18"/>
                <w:lang w:val="en-US" w:bidi="ar-SA"/>
              </w:rPr>
            </w:pPr>
          </w:p>
        </w:tc>
        <w:tc>
          <w:tcPr>
            <w:tcW w:w="1843" w:type="dxa"/>
            <w:vMerge/>
            <w:vAlign w:val="center"/>
            <w:tcPrChange w:id="11" w:author="Mariana Martinho" w:date="2011-06-17T23:03:00Z">
              <w:tcPr>
                <w:tcW w:w="1843" w:type="dxa"/>
                <w:vMerge/>
                <w:vAlign w:val="center"/>
              </w:tcPr>
            </w:tcPrChange>
          </w:tcPr>
          <w:p w:rsidR="007E6534" w:rsidRPr="00F15872" w:rsidRDefault="007E6534" w:rsidP="002D09F4">
            <w:pPr>
              <w:jc w:val="center"/>
              <w:rPr>
                <w:rFonts w:asciiTheme="majorHAnsi" w:eastAsiaTheme="minorEastAsia" w:hAnsiTheme="majorHAnsi" w:cs="Helvetica"/>
                <w:sz w:val="18"/>
                <w:szCs w:val="18"/>
                <w:lang w:val="en-US" w:bidi="ar-SA"/>
              </w:rPr>
            </w:pPr>
          </w:p>
        </w:tc>
        <w:tc>
          <w:tcPr>
            <w:tcW w:w="1018" w:type="dxa"/>
            <w:vMerge/>
            <w:vAlign w:val="center"/>
            <w:tcPrChange w:id="12" w:author="Mariana Martinho" w:date="2011-06-17T23:03:00Z">
              <w:tcPr>
                <w:tcW w:w="1018" w:type="dxa"/>
                <w:vMerge/>
                <w:vAlign w:val="center"/>
              </w:tcPr>
            </w:tcPrChange>
          </w:tcPr>
          <w:p w:rsidR="007E6534" w:rsidRPr="00F15872" w:rsidRDefault="007E6534" w:rsidP="002D09F4">
            <w:pPr>
              <w:jc w:val="center"/>
              <w:rPr>
                <w:rFonts w:asciiTheme="majorHAnsi" w:hAnsiTheme="majorHAnsi" w:cs="Helvetica"/>
                <w:sz w:val="18"/>
                <w:szCs w:val="18"/>
                <w:lang w:val="en-US"/>
              </w:rPr>
            </w:pPr>
          </w:p>
        </w:tc>
        <w:tc>
          <w:tcPr>
            <w:tcW w:w="2101" w:type="dxa"/>
            <w:vMerge/>
            <w:vAlign w:val="center"/>
            <w:tcPrChange w:id="13" w:author="Mariana Martinho" w:date="2011-06-17T23:03:00Z">
              <w:tcPr>
                <w:tcW w:w="2101" w:type="dxa"/>
                <w:vMerge/>
                <w:vAlign w:val="center"/>
              </w:tcPr>
            </w:tcPrChange>
          </w:tcPr>
          <w:p w:rsidR="007E6534" w:rsidRPr="00F15872" w:rsidRDefault="007E6534" w:rsidP="002D09F4">
            <w:pPr>
              <w:jc w:val="center"/>
              <w:rPr>
                <w:rFonts w:asciiTheme="majorHAnsi" w:eastAsiaTheme="minorEastAsia" w:hAnsiTheme="majorHAnsi" w:cs="Helvetica"/>
                <w:sz w:val="18"/>
                <w:szCs w:val="18"/>
                <w:lang w:val="en-US" w:bidi="ar-SA"/>
              </w:rPr>
            </w:pPr>
          </w:p>
        </w:tc>
        <w:tc>
          <w:tcPr>
            <w:tcW w:w="1732" w:type="dxa"/>
            <w:vAlign w:val="center"/>
            <w:tcPrChange w:id="14" w:author="Mariana Martinho" w:date="2011-06-17T23:03:00Z">
              <w:tcPr>
                <w:tcW w:w="1732" w:type="dxa"/>
                <w:vAlign w:val="center"/>
              </w:tcPr>
            </w:tcPrChange>
          </w:tcPr>
          <w:p w:rsidR="007E6534" w:rsidRPr="00F15872" w:rsidRDefault="0035364C" w:rsidP="002D09F4">
            <w:pPr>
              <w:tabs>
                <w:tab w:val="left" w:pos="133"/>
              </w:tabs>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Research</w:t>
            </w:r>
            <w:r w:rsidR="00E34520" w:rsidRPr="00F15872">
              <w:rPr>
                <w:rFonts w:asciiTheme="majorHAnsi" w:hAnsiTheme="majorHAnsi" w:cs="Helvetica"/>
                <w:sz w:val="18"/>
                <w:szCs w:val="18"/>
                <w:lang w:val="en-US"/>
              </w:rPr>
              <w:t>er’s</w:t>
            </w:r>
            <w:r w:rsidRPr="00F15872">
              <w:rPr>
                <w:rFonts w:asciiTheme="majorHAnsi" w:hAnsiTheme="majorHAnsi" w:cs="Helvetica"/>
                <w:sz w:val="18"/>
                <w:szCs w:val="18"/>
                <w:lang w:val="en-US"/>
              </w:rPr>
              <w:t xml:space="preserve"> diary</w:t>
            </w:r>
          </w:p>
        </w:tc>
        <w:tc>
          <w:tcPr>
            <w:tcW w:w="1103" w:type="dxa"/>
            <w:vAlign w:val="center"/>
            <w:tcPrChange w:id="15" w:author="Mariana Martinho" w:date="2011-06-17T23:03:00Z">
              <w:tcPr>
                <w:tcW w:w="1076" w:type="dxa"/>
                <w:vAlign w:val="center"/>
              </w:tcPr>
            </w:tcPrChange>
          </w:tcPr>
          <w:p w:rsidR="007E6534" w:rsidRPr="00F15872" w:rsidRDefault="009E3AB7" w:rsidP="002D09F4">
            <w:pPr>
              <w:tabs>
                <w:tab w:val="left" w:pos="133"/>
              </w:tabs>
              <w:jc w:val="center"/>
              <w:rPr>
                <w:rFonts w:asciiTheme="majorHAnsi" w:eastAsiaTheme="minorEastAsia" w:hAnsiTheme="majorHAnsi" w:cs="Helvetica"/>
                <w:sz w:val="18"/>
                <w:szCs w:val="18"/>
                <w:lang w:val="en-US" w:bidi="ar-SA"/>
              </w:rPr>
            </w:pPr>
            <w:r w:rsidRPr="00F15872">
              <w:rPr>
                <w:rFonts w:asciiTheme="majorHAnsi" w:eastAsiaTheme="minorEastAsia" w:hAnsiTheme="majorHAnsi" w:cs="Helvetica"/>
                <w:sz w:val="18"/>
                <w:szCs w:val="18"/>
                <w:lang w:val="en-US" w:bidi="ar-SA"/>
              </w:rPr>
              <w:t>Researcher</w:t>
            </w:r>
          </w:p>
        </w:tc>
        <w:tc>
          <w:tcPr>
            <w:tcW w:w="5529" w:type="dxa"/>
            <w:vAlign w:val="center"/>
            <w:tcPrChange w:id="16" w:author="Mariana Martinho" w:date="2011-06-17T23:03:00Z">
              <w:tcPr>
                <w:tcW w:w="5697" w:type="dxa"/>
                <w:gridSpan w:val="3"/>
                <w:vAlign w:val="center"/>
              </w:tcPr>
            </w:tcPrChange>
          </w:tcPr>
          <w:p w:rsidR="00642EC1" w:rsidRPr="00F15872" w:rsidRDefault="00642EC1" w:rsidP="002D09F4">
            <w:pPr>
              <w:jc w:val="both"/>
              <w:rPr>
                <w:rFonts w:asciiTheme="majorHAnsi" w:hAnsiTheme="majorHAnsi" w:cs="Helvetica"/>
                <w:sz w:val="8"/>
                <w:szCs w:val="8"/>
                <w:lang w:val="en-US"/>
              </w:rPr>
            </w:pPr>
          </w:p>
          <w:p w:rsidR="004948F4" w:rsidRPr="00F15872" w:rsidRDefault="004948F4" w:rsidP="002D09F4">
            <w:pPr>
              <w:jc w:val="both"/>
              <w:rPr>
                <w:rFonts w:asciiTheme="majorHAnsi" w:hAnsiTheme="majorHAnsi" w:cs="Helvetica"/>
                <w:sz w:val="18"/>
                <w:szCs w:val="18"/>
                <w:lang w:val="en-US"/>
              </w:rPr>
            </w:pPr>
            <w:r w:rsidRPr="00F15872">
              <w:rPr>
                <w:rFonts w:asciiTheme="majorHAnsi" w:hAnsiTheme="majorHAnsi" w:cs="Helvetica"/>
                <w:sz w:val="18"/>
                <w:szCs w:val="18"/>
                <w:lang w:val="en-US"/>
              </w:rPr>
              <w:t>Keep a record of data, which clarifies the way the study was conducted.</w:t>
            </w:r>
          </w:p>
          <w:p w:rsidR="007E6534" w:rsidRPr="00F15872" w:rsidRDefault="004948F4" w:rsidP="002D09F4">
            <w:pPr>
              <w:tabs>
                <w:tab w:val="left" w:pos="133"/>
              </w:tabs>
              <w:ind w:left="-9"/>
              <w:jc w:val="both"/>
              <w:rPr>
                <w:rFonts w:asciiTheme="majorHAnsi" w:hAnsiTheme="majorHAnsi" w:cs="Helvetica"/>
                <w:sz w:val="18"/>
                <w:szCs w:val="18"/>
                <w:lang w:val="en-US"/>
              </w:rPr>
            </w:pPr>
            <w:r w:rsidRPr="00F15872">
              <w:rPr>
                <w:rFonts w:asciiTheme="majorHAnsi" w:hAnsiTheme="majorHAnsi" w:cs="Helvetica"/>
                <w:sz w:val="18"/>
                <w:szCs w:val="18"/>
                <w:lang w:val="en-US"/>
              </w:rPr>
              <w:t>Register unforeseen situations and reflections.</w:t>
            </w:r>
          </w:p>
          <w:p w:rsidR="00642EC1" w:rsidRPr="00F15872" w:rsidRDefault="00642EC1" w:rsidP="002D09F4">
            <w:pPr>
              <w:tabs>
                <w:tab w:val="left" w:pos="133"/>
              </w:tabs>
              <w:ind w:left="-9"/>
              <w:jc w:val="both"/>
              <w:rPr>
                <w:color w:val="FF6600"/>
                <w:sz w:val="8"/>
                <w:szCs w:val="8"/>
                <w:lang w:val="en-US" w:bidi="ar-SA"/>
              </w:rPr>
            </w:pPr>
          </w:p>
        </w:tc>
      </w:tr>
      <w:tr w:rsidR="002A747F" w:rsidRPr="00F15872" w:rsidTr="002D09F4">
        <w:tblPrEx>
          <w:tblW w:w="14568" w:type="dxa"/>
          <w:tblLayout w:type="fixed"/>
          <w:tblPrExChange w:id="17" w:author="Mariana Martinho" w:date="2011-06-17T23:02:00Z">
            <w:tblPrEx>
              <w:tblW w:w="14709" w:type="dxa"/>
              <w:tblLayout w:type="fixed"/>
            </w:tblPrEx>
          </w:tblPrExChange>
        </w:tblPrEx>
        <w:trPr>
          <w:trHeight w:val="61"/>
          <w:trPrChange w:id="18" w:author="Mariana Martinho" w:date="2011-06-17T23:02:00Z">
            <w:trPr>
              <w:trHeight w:val="416"/>
            </w:trPr>
          </w:trPrChange>
        </w:trPr>
        <w:tc>
          <w:tcPr>
            <w:tcW w:w="1242" w:type="dxa"/>
            <w:vMerge/>
            <w:vAlign w:val="center"/>
            <w:tcPrChange w:id="19" w:author="Mariana Martinho" w:date="2011-06-17T23:02:00Z">
              <w:tcPr>
                <w:tcW w:w="1242" w:type="dxa"/>
                <w:vMerge/>
                <w:vAlign w:val="center"/>
              </w:tcPr>
            </w:tcPrChange>
          </w:tcPr>
          <w:p w:rsidR="002A747F" w:rsidRPr="00F15872" w:rsidRDefault="002A747F" w:rsidP="002D09F4">
            <w:pPr>
              <w:jc w:val="center"/>
              <w:rPr>
                <w:rFonts w:asciiTheme="majorHAnsi" w:eastAsiaTheme="minorEastAsia" w:hAnsiTheme="majorHAnsi" w:cs="Calibri"/>
                <w:sz w:val="18"/>
                <w:szCs w:val="18"/>
                <w:lang w:val="en-US" w:bidi="ar-SA"/>
              </w:rPr>
            </w:pPr>
          </w:p>
        </w:tc>
        <w:tc>
          <w:tcPr>
            <w:tcW w:w="1843" w:type="dxa"/>
            <w:vMerge/>
            <w:vAlign w:val="center"/>
            <w:tcPrChange w:id="20" w:author="Mariana Martinho" w:date="2011-06-17T23:02:00Z">
              <w:tcPr>
                <w:tcW w:w="1843" w:type="dxa"/>
                <w:vMerge/>
                <w:vAlign w:val="center"/>
              </w:tcPr>
            </w:tcPrChange>
          </w:tcPr>
          <w:p w:rsidR="002A747F" w:rsidRPr="00F15872" w:rsidRDefault="002A747F" w:rsidP="002D09F4">
            <w:pPr>
              <w:jc w:val="center"/>
              <w:rPr>
                <w:rFonts w:asciiTheme="majorHAnsi" w:eastAsiaTheme="minorEastAsia" w:hAnsiTheme="majorHAnsi" w:cs="Helvetica"/>
                <w:sz w:val="18"/>
                <w:szCs w:val="18"/>
                <w:lang w:val="en-US" w:bidi="ar-SA"/>
              </w:rPr>
            </w:pPr>
          </w:p>
        </w:tc>
        <w:tc>
          <w:tcPr>
            <w:tcW w:w="1018" w:type="dxa"/>
            <w:vMerge/>
            <w:vAlign w:val="center"/>
            <w:tcPrChange w:id="21" w:author="Mariana Martinho" w:date="2011-06-17T23:02:00Z">
              <w:tcPr>
                <w:tcW w:w="1018" w:type="dxa"/>
                <w:vMerge/>
                <w:vAlign w:val="center"/>
              </w:tcPr>
            </w:tcPrChange>
          </w:tcPr>
          <w:p w:rsidR="002A747F" w:rsidRPr="00F15872" w:rsidRDefault="002A747F" w:rsidP="002D09F4">
            <w:pPr>
              <w:jc w:val="center"/>
              <w:rPr>
                <w:rFonts w:asciiTheme="majorHAnsi" w:hAnsiTheme="majorHAnsi" w:cs="Helvetica"/>
                <w:color w:val="FF0000"/>
                <w:sz w:val="18"/>
                <w:szCs w:val="18"/>
                <w:lang w:val="en-US"/>
              </w:rPr>
            </w:pPr>
          </w:p>
        </w:tc>
        <w:tc>
          <w:tcPr>
            <w:tcW w:w="2101" w:type="dxa"/>
            <w:vAlign w:val="center"/>
            <w:tcPrChange w:id="22" w:author="Mariana Martinho" w:date="2011-06-17T23:02:00Z">
              <w:tcPr>
                <w:tcW w:w="2101" w:type="dxa"/>
                <w:vAlign w:val="center"/>
              </w:tcPr>
            </w:tcPrChange>
          </w:tcPr>
          <w:p w:rsidR="002A747F"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Change w:id="23" w:author="Mariana Martinho" w:date="2011-06-17T23:02:00Z">
              <w:tcPr>
                <w:tcW w:w="1732" w:type="dxa"/>
                <w:vAlign w:val="center"/>
              </w:tcPr>
            </w:tcPrChange>
          </w:tcPr>
          <w:p w:rsidR="002A747F" w:rsidRPr="00F15872" w:rsidRDefault="001F4E52"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Change w:id="24" w:author="Mariana Martinho" w:date="2011-06-17T23:02:00Z">
              <w:tcPr>
                <w:tcW w:w="1076" w:type="dxa"/>
                <w:vAlign w:val="center"/>
              </w:tcPr>
            </w:tcPrChange>
          </w:tcPr>
          <w:p w:rsidR="002A747F" w:rsidRPr="00F15872" w:rsidRDefault="00012ED5" w:rsidP="002D09F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Change w:id="25" w:author="Mariana Martinho" w:date="2011-06-17T23:02:00Z">
              <w:tcPr>
                <w:tcW w:w="5697" w:type="dxa"/>
                <w:gridSpan w:val="3"/>
                <w:vAlign w:val="center"/>
              </w:tcPr>
            </w:tcPrChange>
          </w:tcPr>
          <w:p w:rsidR="002A747F" w:rsidRPr="00F15872" w:rsidRDefault="00C749B4" w:rsidP="002D09F4">
            <w:pPr>
              <w:jc w:val="both"/>
              <w:rPr>
                <w:rFonts w:asciiTheme="majorHAnsi" w:eastAsiaTheme="minorEastAsia" w:hAnsiTheme="majorHAnsi" w:cs="Helvetica"/>
                <w:color w:val="FF6600"/>
                <w:sz w:val="18"/>
                <w:szCs w:val="18"/>
                <w:lang w:val="en-US" w:bidi="ar-SA"/>
              </w:rPr>
            </w:pPr>
            <w:r w:rsidRPr="00F15872">
              <w:rPr>
                <w:rFonts w:ascii="Calibri" w:hAnsi="Calibri" w:cs="Calibri"/>
                <w:sz w:val="18"/>
                <w:szCs w:val="18"/>
                <w:lang w:val="en-US"/>
              </w:rPr>
              <w:t>To collect information concer</w:t>
            </w:r>
            <w:r w:rsidR="00F15872">
              <w:rPr>
                <w:rFonts w:ascii="Calibri" w:hAnsi="Calibri" w:cs="Calibri"/>
                <w:sz w:val="18"/>
                <w:szCs w:val="18"/>
                <w:lang w:val="en-US"/>
              </w:rPr>
              <w:t>ning questio</w:t>
            </w:r>
            <w:r w:rsidRPr="00F15872">
              <w:rPr>
                <w:rFonts w:ascii="Calibri" w:hAnsi="Calibri" w:cs="Calibri"/>
                <w:sz w:val="18"/>
                <w:szCs w:val="18"/>
                <w:lang w:val="en-US"/>
              </w:rPr>
              <w:t>ning gender differences in online learning environments.</w:t>
            </w:r>
          </w:p>
        </w:tc>
      </w:tr>
      <w:tr w:rsidR="00C07D3E" w:rsidRPr="00F15872" w:rsidTr="002D09F4">
        <w:trPr>
          <w:trHeight w:val="212"/>
        </w:trPr>
        <w:tc>
          <w:tcPr>
            <w:tcW w:w="1242" w:type="dxa"/>
            <w:vMerge w:val="restart"/>
            <w:vAlign w:val="center"/>
          </w:tcPr>
          <w:p w:rsidR="00F729B0" w:rsidRPr="00F15872" w:rsidRDefault="00F729B0" w:rsidP="002D09F4">
            <w:pPr>
              <w:jc w:val="center"/>
              <w:rPr>
                <w:rFonts w:asciiTheme="majorHAnsi" w:eastAsiaTheme="minorEastAsia" w:hAnsiTheme="majorHAnsi" w:cs="Calibri"/>
                <w:sz w:val="18"/>
                <w:szCs w:val="18"/>
                <w:lang w:val="en-US" w:bidi="ar-SA"/>
              </w:rPr>
            </w:pPr>
            <w:r w:rsidRPr="00F15872">
              <w:rPr>
                <w:rFonts w:ascii="Calibri" w:hAnsi="Calibri" w:cs="Calibri"/>
                <w:sz w:val="18"/>
                <w:szCs w:val="18"/>
                <w:lang w:val="en-US"/>
              </w:rPr>
              <w:lastRenderedPageBreak/>
              <w:t>Which strategies and teaching practices can promote students questioning, attending to their gender, in order to optimize Chemistry learning in university teaching?</w:t>
            </w:r>
          </w:p>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restart"/>
            <w:vAlign w:val="center"/>
          </w:tcPr>
          <w:p w:rsidR="00046EBA" w:rsidRPr="00F15872" w:rsidRDefault="00046EBA" w:rsidP="002D09F4">
            <w:pPr>
              <w:jc w:val="center"/>
              <w:rPr>
                <w:rFonts w:ascii="Calibri" w:hAnsi="Calibri" w:cs="Calibri"/>
                <w:sz w:val="18"/>
                <w:szCs w:val="18"/>
                <w:lang w:val="en-US"/>
              </w:rPr>
            </w:pPr>
            <w:r w:rsidRPr="00F15872">
              <w:rPr>
                <w:rFonts w:ascii="Calibri" w:hAnsi="Calibri" w:cs="Calibri"/>
                <w:sz w:val="18"/>
                <w:szCs w:val="18"/>
                <w:lang w:val="en-US"/>
              </w:rPr>
              <w:t>How does the implementation of strategies to foster students’ questioning reflects on the learning approaches of feminine and masculine students?</w:t>
            </w:r>
          </w:p>
          <w:p w:rsidR="00046EBA" w:rsidRPr="00F15872" w:rsidRDefault="00046EBA" w:rsidP="002D09F4">
            <w:pPr>
              <w:tabs>
                <w:tab w:val="left" w:pos="476"/>
              </w:tabs>
              <w:jc w:val="center"/>
              <w:rPr>
                <w:sz w:val="18"/>
                <w:szCs w:val="18"/>
                <w:lang w:val="en-US" w:bidi="ar-SA"/>
              </w:rPr>
            </w:pPr>
          </w:p>
        </w:tc>
        <w:tc>
          <w:tcPr>
            <w:tcW w:w="1018" w:type="dxa"/>
            <w:vMerge w:val="restart"/>
            <w:vAlign w:val="center"/>
          </w:tcPr>
          <w:p w:rsidR="00C07D3E" w:rsidRPr="00F15872" w:rsidRDefault="00272121" w:rsidP="002D09F4">
            <w:pPr>
              <w:jc w:val="center"/>
              <w:rPr>
                <w:rFonts w:asciiTheme="majorHAnsi" w:hAnsiTheme="majorHAnsi" w:cs="Helvetica"/>
                <w:sz w:val="18"/>
                <w:szCs w:val="18"/>
                <w:lang w:val="en-US"/>
              </w:rPr>
            </w:pPr>
            <w:r w:rsidRPr="00F15872">
              <w:rPr>
                <w:rFonts w:asciiTheme="majorHAnsi" w:hAnsiTheme="majorHAnsi" w:cs="Helvetica"/>
                <w:sz w:val="18"/>
                <w:szCs w:val="18"/>
                <w:lang w:val="en-US"/>
              </w:rPr>
              <w:t xml:space="preserve">(ii), </w:t>
            </w:r>
            <w:r w:rsidR="00C07D3E" w:rsidRPr="00F15872">
              <w:rPr>
                <w:rFonts w:asciiTheme="majorHAnsi" w:hAnsiTheme="majorHAnsi" w:cs="Helvetica"/>
                <w:sz w:val="18"/>
                <w:szCs w:val="18"/>
                <w:lang w:val="en-US"/>
              </w:rPr>
              <w:t>(i</w:t>
            </w:r>
            <w:r w:rsidR="00576B29" w:rsidRPr="00F15872">
              <w:rPr>
                <w:rFonts w:asciiTheme="majorHAnsi" w:hAnsiTheme="majorHAnsi" w:cs="Helvetica"/>
                <w:sz w:val="18"/>
                <w:szCs w:val="18"/>
                <w:lang w:val="en-US"/>
              </w:rPr>
              <w:t>v</w:t>
            </w:r>
            <w:r w:rsidR="00C07D3E" w:rsidRPr="00F15872">
              <w:rPr>
                <w:rFonts w:asciiTheme="majorHAnsi" w:hAnsiTheme="majorHAnsi" w:cs="Helvetica"/>
                <w:sz w:val="18"/>
                <w:szCs w:val="18"/>
                <w:lang w:val="en-US"/>
              </w:rPr>
              <w:t>), (v</w:t>
            </w:r>
            <w:r w:rsidR="00576B29" w:rsidRPr="00F15872">
              <w:rPr>
                <w:rFonts w:asciiTheme="majorHAnsi" w:hAnsiTheme="majorHAnsi" w:cs="Helvetica"/>
                <w:sz w:val="18"/>
                <w:szCs w:val="18"/>
                <w:lang w:val="en-US"/>
              </w:rPr>
              <w:t>i</w:t>
            </w:r>
            <w:r w:rsidR="00C07D3E" w:rsidRPr="00F15872">
              <w:rPr>
                <w:rFonts w:asciiTheme="majorHAnsi" w:hAnsiTheme="majorHAnsi" w:cs="Helvetica"/>
                <w:sz w:val="18"/>
                <w:szCs w:val="18"/>
                <w:lang w:val="en-US"/>
              </w:rPr>
              <w:t>), (vi</w:t>
            </w:r>
            <w:r w:rsidR="00576B29" w:rsidRPr="00F15872">
              <w:rPr>
                <w:rFonts w:asciiTheme="majorHAnsi" w:hAnsiTheme="majorHAnsi" w:cs="Helvetica"/>
                <w:sz w:val="18"/>
                <w:szCs w:val="18"/>
                <w:lang w:val="en-US"/>
              </w:rPr>
              <w:t>i</w:t>
            </w:r>
            <w:r w:rsidR="00C07D3E" w:rsidRPr="00F15872">
              <w:rPr>
                <w:rFonts w:asciiTheme="majorHAnsi" w:hAnsiTheme="majorHAnsi" w:cs="Helvetica"/>
                <w:sz w:val="18"/>
                <w:szCs w:val="18"/>
                <w:lang w:val="en-US"/>
              </w:rPr>
              <w:t>)</w:t>
            </w:r>
          </w:p>
        </w:tc>
        <w:tc>
          <w:tcPr>
            <w:tcW w:w="2101" w:type="dxa"/>
            <w:vMerge w:val="restart"/>
            <w:vAlign w:val="center"/>
          </w:tcPr>
          <w:p w:rsidR="00C07D3E" w:rsidRPr="00F15872" w:rsidRDefault="00DA62CB" w:rsidP="002D09F4">
            <w:pPr>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Inquiry</w:t>
            </w:r>
          </w:p>
        </w:tc>
        <w:tc>
          <w:tcPr>
            <w:tcW w:w="1732" w:type="dxa"/>
            <w:vAlign w:val="center"/>
          </w:tcPr>
          <w:p w:rsidR="00C07D3E" w:rsidRPr="00F15872" w:rsidRDefault="000F73D6"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ASSIST Questionnaire</w:t>
            </w:r>
          </w:p>
        </w:tc>
        <w:tc>
          <w:tcPr>
            <w:tcW w:w="1103" w:type="dxa"/>
            <w:vAlign w:val="center"/>
          </w:tcPr>
          <w:p w:rsidR="00C07D3E" w:rsidRPr="00F15872" w:rsidRDefault="00012ED5" w:rsidP="002D09F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4A06E8" w:rsidRPr="00F15872" w:rsidRDefault="00FF4577" w:rsidP="002D09F4">
            <w:pPr>
              <w:jc w:val="both"/>
              <w:rPr>
                <w:rFonts w:ascii="Calibri" w:hAnsi="Calibri" w:cs="Calibri"/>
                <w:sz w:val="18"/>
                <w:szCs w:val="18"/>
                <w:lang w:val="en-US"/>
              </w:rPr>
            </w:pPr>
            <w:r w:rsidRPr="00F15872">
              <w:rPr>
                <w:rFonts w:asciiTheme="majorHAnsi" w:hAnsiTheme="majorHAnsi"/>
                <w:sz w:val="18"/>
                <w:szCs w:val="18"/>
                <w:lang w:val="en-US"/>
              </w:rPr>
              <w:t>Identify feminine and masculine students’ learning approaches.</w:t>
            </w:r>
          </w:p>
        </w:tc>
      </w:tr>
      <w:tr w:rsidR="00C07D3E" w:rsidRPr="00F15872" w:rsidTr="002D09F4">
        <w:trPr>
          <w:trHeight w:val="212"/>
        </w:trPr>
        <w:tc>
          <w:tcPr>
            <w:tcW w:w="1242" w:type="dxa"/>
            <w:vMerge/>
            <w:vAlign w:val="center"/>
          </w:tcPr>
          <w:p w:rsidR="00C07D3E" w:rsidRPr="00F15872" w:rsidRDefault="00C07D3E" w:rsidP="002D09F4">
            <w:pPr>
              <w:jc w:val="center"/>
              <w:rPr>
                <w:rFonts w:asciiTheme="majorHAnsi" w:hAnsiTheme="majorHAnsi" w:cs="Calibri"/>
                <w:sz w:val="18"/>
                <w:szCs w:val="18"/>
                <w:lang w:val="en-US"/>
              </w:rPr>
            </w:pPr>
          </w:p>
        </w:tc>
        <w:tc>
          <w:tcPr>
            <w:tcW w:w="1843" w:type="dxa"/>
            <w:vMerge/>
            <w:vAlign w:val="center"/>
          </w:tcPr>
          <w:p w:rsidR="00C07D3E" w:rsidRPr="00F15872" w:rsidRDefault="00C07D3E" w:rsidP="002D09F4">
            <w:pPr>
              <w:tabs>
                <w:tab w:val="left" w:pos="476"/>
              </w:tabs>
              <w:jc w:val="center"/>
              <w:rPr>
                <w:rFonts w:asciiTheme="majorHAnsi" w:hAnsiTheme="majorHAnsi" w:cs="Calibri"/>
                <w:sz w:val="18"/>
                <w:szCs w:val="18"/>
                <w:lang w:val="en-US"/>
              </w:rPr>
            </w:pPr>
          </w:p>
        </w:tc>
        <w:tc>
          <w:tcPr>
            <w:tcW w:w="1018" w:type="dxa"/>
            <w:vMerge/>
            <w:vAlign w:val="center"/>
          </w:tcPr>
          <w:p w:rsidR="00C07D3E" w:rsidRPr="00F15872" w:rsidRDefault="00C07D3E" w:rsidP="002D09F4">
            <w:pPr>
              <w:jc w:val="center"/>
              <w:rPr>
                <w:rFonts w:asciiTheme="majorHAnsi" w:hAnsiTheme="majorHAnsi" w:cs="Helvetica"/>
                <w:sz w:val="18"/>
                <w:szCs w:val="18"/>
                <w:lang w:val="en-US"/>
              </w:rPr>
            </w:pPr>
          </w:p>
        </w:tc>
        <w:tc>
          <w:tcPr>
            <w:tcW w:w="2101" w:type="dxa"/>
            <w:vMerge/>
            <w:vAlign w:val="center"/>
          </w:tcPr>
          <w:p w:rsidR="00C07D3E" w:rsidRPr="00F15872" w:rsidRDefault="00C07D3E" w:rsidP="002D09F4">
            <w:pPr>
              <w:jc w:val="center"/>
              <w:rPr>
                <w:rFonts w:asciiTheme="majorHAnsi" w:hAnsiTheme="majorHAnsi" w:cs="Helvetica"/>
                <w:sz w:val="18"/>
                <w:szCs w:val="18"/>
                <w:lang w:val="en-US"/>
              </w:rPr>
            </w:pPr>
          </w:p>
        </w:tc>
        <w:tc>
          <w:tcPr>
            <w:tcW w:w="1732" w:type="dxa"/>
            <w:vAlign w:val="center"/>
          </w:tcPr>
          <w:p w:rsidR="00C07D3E" w:rsidRPr="00F15872" w:rsidRDefault="00507A88" w:rsidP="002D09F4">
            <w:pPr>
              <w:jc w:val="center"/>
              <w:rPr>
                <w:rFonts w:asciiTheme="majorHAnsi" w:hAnsiTheme="majorHAnsi" w:cs="Helvetica"/>
                <w:sz w:val="18"/>
                <w:szCs w:val="18"/>
                <w:lang w:val="en-US"/>
              </w:rPr>
            </w:pPr>
            <w:r w:rsidRPr="00F15872">
              <w:rPr>
                <w:rFonts w:asciiTheme="majorHAnsi" w:hAnsiTheme="majorHAnsi" w:cs="Helvetica"/>
                <w:sz w:val="18"/>
                <w:szCs w:val="18"/>
                <w:lang w:val="en-US"/>
              </w:rPr>
              <w:t>Semi-</w:t>
            </w:r>
            <w:proofErr w:type="spellStart"/>
            <w:r w:rsidRPr="00F15872">
              <w:rPr>
                <w:rFonts w:asciiTheme="majorHAnsi" w:hAnsiTheme="majorHAnsi" w:cs="Helvetica"/>
                <w:sz w:val="18"/>
                <w:szCs w:val="18"/>
                <w:lang w:val="en-US"/>
              </w:rPr>
              <w:t>strutured</w:t>
            </w:r>
            <w:proofErr w:type="spellEnd"/>
            <w:r w:rsidRPr="00F15872">
              <w:rPr>
                <w:rFonts w:asciiTheme="majorHAnsi" w:hAnsiTheme="majorHAnsi" w:cs="Helvetica"/>
                <w:sz w:val="18"/>
                <w:szCs w:val="18"/>
                <w:lang w:val="en-US"/>
              </w:rPr>
              <w:t xml:space="preserve"> interview script</w:t>
            </w:r>
            <w:r w:rsidR="00C07D3E" w:rsidRPr="00F15872">
              <w:rPr>
                <w:rFonts w:asciiTheme="majorHAnsi" w:hAnsiTheme="majorHAnsi" w:cs="Helvetica"/>
                <w:sz w:val="18"/>
                <w:szCs w:val="18"/>
                <w:lang w:val="en-US"/>
              </w:rPr>
              <w:t xml:space="preserve">, </w:t>
            </w:r>
            <w:r w:rsidR="00554528" w:rsidRPr="00F15872">
              <w:rPr>
                <w:rFonts w:asciiTheme="majorHAnsi" w:hAnsiTheme="majorHAnsi" w:cs="Helvetica"/>
                <w:sz w:val="18"/>
                <w:szCs w:val="18"/>
                <w:lang w:val="en-US"/>
              </w:rPr>
              <w:t>audio transcripts</w:t>
            </w:r>
          </w:p>
        </w:tc>
        <w:tc>
          <w:tcPr>
            <w:tcW w:w="1103" w:type="dxa"/>
            <w:vAlign w:val="center"/>
          </w:tcPr>
          <w:p w:rsidR="00C07D3E" w:rsidRPr="00F15872" w:rsidRDefault="009E3AB7" w:rsidP="002D09F4">
            <w:pPr>
              <w:jc w:val="center"/>
              <w:rPr>
                <w:rFonts w:asciiTheme="majorHAnsi" w:hAnsiTheme="majorHAnsi" w:cs="Helvetica"/>
                <w:sz w:val="18"/>
                <w:szCs w:val="18"/>
                <w:lang w:val="en-US"/>
              </w:rPr>
            </w:pPr>
            <w:r w:rsidRPr="00F15872">
              <w:rPr>
                <w:rFonts w:asciiTheme="majorHAnsi" w:hAnsiTheme="majorHAnsi"/>
                <w:sz w:val="18"/>
                <w:szCs w:val="18"/>
                <w:lang w:val="en-US"/>
              </w:rPr>
              <w:t>Teachers</w:t>
            </w:r>
          </w:p>
        </w:tc>
        <w:tc>
          <w:tcPr>
            <w:tcW w:w="5529" w:type="dxa"/>
            <w:vAlign w:val="center"/>
          </w:tcPr>
          <w:p w:rsidR="00F15872" w:rsidRPr="00F15872" w:rsidRDefault="00F15872" w:rsidP="002D09F4">
            <w:pPr>
              <w:pStyle w:val="Listeafsnit"/>
              <w:tabs>
                <w:tab w:val="left" w:pos="133"/>
              </w:tabs>
              <w:ind w:left="0"/>
              <w:jc w:val="both"/>
              <w:rPr>
                <w:rFonts w:asciiTheme="majorHAnsi" w:hAnsiTheme="majorHAnsi" w:cs="Calibri"/>
                <w:sz w:val="12"/>
                <w:szCs w:val="12"/>
                <w:lang w:val="en-US"/>
              </w:rPr>
            </w:pPr>
          </w:p>
          <w:p w:rsidR="00594965" w:rsidRPr="00F15872" w:rsidRDefault="00594965" w:rsidP="002D09F4">
            <w:pPr>
              <w:pStyle w:val="Listeafsnit"/>
              <w:tabs>
                <w:tab w:val="left" w:pos="133"/>
              </w:tabs>
              <w:ind w:left="0"/>
              <w:jc w:val="both"/>
              <w:rPr>
                <w:rFonts w:asciiTheme="majorHAnsi" w:hAnsiTheme="majorHAnsi" w:cs="Calibri"/>
                <w:sz w:val="18"/>
                <w:szCs w:val="18"/>
                <w:lang w:val="en-US"/>
              </w:rPr>
            </w:pPr>
            <w:r w:rsidRPr="00F15872">
              <w:rPr>
                <w:rFonts w:asciiTheme="majorHAnsi" w:hAnsiTheme="majorHAnsi" w:cs="Calibri"/>
                <w:sz w:val="18"/>
                <w:szCs w:val="18"/>
                <w:lang w:val="en-US"/>
              </w:rPr>
              <w:t>Investigate</w:t>
            </w:r>
            <w:r w:rsidRPr="00F15872">
              <w:rPr>
                <w:rFonts w:asciiTheme="majorHAnsi" w:hAnsiTheme="majorHAnsi"/>
                <w:sz w:val="18"/>
                <w:szCs w:val="18"/>
                <w:lang w:val="en-US"/>
              </w:rPr>
              <w:t xml:space="preserve"> the teachers’</w:t>
            </w:r>
            <w:r w:rsidRPr="00F15872">
              <w:rPr>
                <w:rFonts w:asciiTheme="majorHAnsi" w:hAnsiTheme="majorHAnsi" w:cs="Calibri"/>
                <w:sz w:val="18"/>
                <w:szCs w:val="18"/>
                <w:lang w:val="en-US"/>
              </w:rPr>
              <w:t xml:space="preserve"> opinion about the efficacy of the implemented strategies on the promotion of students questioning.</w:t>
            </w:r>
          </w:p>
          <w:p w:rsidR="00594965" w:rsidRPr="00F15872" w:rsidRDefault="00594965" w:rsidP="002D09F4">
            <w:pPr>
              <w:jc w:val="both"/>
              <w:rPr>
                <w:rFonts w:asciiTheme="majorHAnsi" w:hAnsiTheme="majorHAnsi"/>
                <w:color w:val="FF6600"/>
                <w:sz w:val="18"/>
                <w:szCs w:val="18"/>
                <w:lang w:val="en-US"/>
              </w:rPr>
            </w:pPr>
          </w:p>
        </w:tc>
      </w:tr>
      <w:tr w:rsidR="00C07D3E" w:rsidRPr="00F15872" w:rsidTr="002D09F4">
        <w:trPr>
          <w:trHeight w:val="1452"/>
        </w:trPr>
        <w:tc>
          <w:tcPr>
            <w:tcW w:w="1242" w:type="dxa"/>
            <w:vMerge/>
            <w:vAlign w:val="center"/>
          </w:tcPr>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ign w:val="center"/>
          </w:tcPr>
          <w:p w:rsidR="00C07D3E" w:rsidRPr="00F15872" w:rsidRDefault="00C07D3E" w:rsidP="002D09F4">
            <w:pPr>
              <w:tabs>
                <w:tab w:val="left" w:pos="476"/>
              </w:tabs>
              <w:jc w:val="center"/>
              <w:rPr>
                <w:rFonts w:asciiTheme="majorHAnsi" w:eastAsiaTheme="minorEastAsia" w:hAnsiTheme="majorHAnsi" w:cs="Calibri"/>
                <w:sz w:val="18"/>
                <w:szCs w:val="18"/>
                <w:lang w:val="en-US" w:bidi="ar-SA"/>
              </w:rPr>
            </w:pPr>
          </w:p>
        </w:tc>
        <w:tc>
          <w:tcPr>
            <w:tcW w:w="1018" w:type="dxa"/>
            <w:vMerge/>
            <w:vAlign w:val="center"/>
          </w:tcPr>
          <w:p w:rsidR="00C07D3E" w:rsidRPr="00F15872" w:rsidRDefault="00C07D3E" w:rsidP="002D09F4">
            <w:pPr>
              <w:jc w:val="center"/>
              <w:rPr>
                <w:rFonts w:asciiTheme="majorHAnsi" w:hAnsiTheme="majorHAnsi" w:cs="Helvetica"/>
                <w:sz w:val="18"/>
                <w:szCs w:val="18"/>
                <w:lang w:val="en-US"/>
              </w:rPr>
            </w:pPr>
          </w:p>
        </w:tc>
        <w:tc>
          <w:tcPr>
            <w:tcW w:w="2101" w:type="dxa"/>
            <w:vMerge/>
            <w:vAlign w:val="center"/>
          </w:tcPr>
          <w:p w:rsidR="00C07D3E" w:rsidRPr="00F15872" w:rsidRDefault="00C07D3E" w:rsidP="002D09F4">
            <w:pPr>
              <w:jc w:val="center"/>
              <w:rPr>
                <w:rFonts w:asciiTheme="majorHAnsi" w:eastAsiaTheme="minorEastAsia" w:hAnsiTheme="majorHAnsi" w:cs="Helvetica"/>
                <w:sz w:val="18"/>
                <w:szCs w:val="18"/>
                <w:lang w:val="en-US" w:bidi="ar-SA"/>
              </w:rPr>
            </w:pPr>
          </w:p>
        </w:tc>
        <w:tc>
          <w:tcPr>
            <w:tcW w:w="1732" w:type="dxa"/>
            <w:vAlign w:val="center"/>
          </w:tcPr>
          <w:p w:rsidR="00C07D3E" w:rsidRPr="00F15872" w:rsidRDefault="00620465"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debates and shared reflections</w:t>
            </w:r>
            <w:r w:rsidR="00C07D3E" w:rsidRPr="00F15872">
              <w:rPr>
                <w:rFonts w:asciiTheme="majorHAnsi" w:hAnsiTheme="majorHAnsi" w:cs="Helvetica"/>
                <w:sz w:val="18"/>
                <w:szCs w:val="18"/>
                <w:lang w:val="en-US"/>
              </w:rPr>
              <w:t xml:space="preserve">, </w:t>
            </w:r>
            <w:r w:rsidR="00554528" w:rsidRPr="00F15872">
              <w:rPr>
                <w:rFonts w:asciiTheme="majorHAnsi" w:hAnsiTheme="majorHAnsi" w:cs="Helvetica"/>
                <w:sz w:val="18"/>
                <w:szCs w:val="18"/>
                <w:lang w:val="en-US"/>
              </w:rPr>
              <w:t>audio transcripts</w:t>
            </w:r>
          </w:p>
        </w:tc>
        <w:tc>
          <w:tcPr>
            <w:tcW w:w="1103" w:type="dxa"/>
            <w:vAlign w:val="center"/>
          </w:tcPr>
          <w:p w:rsidR="00C07D3E" w:rsidRPr="00F15872" w:rsidRDefault="009E3AB7" w:rsidP="002D09F4">
            <w:pPr>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Teachers</w:t>
            </w:r>
          </w:p>
        </w:tc>
        <w:tc>
          <w:tcPr>
            <w:tcW w:w="5529" w:type="dxa"/>
            <w:vAlign w:val="center"/>
          </w:tcPr>
          <w:p w:rsidR="00E576FB" w:rsidRPr="00F15872" w:rsidRDefault="00E576FB" w:rsidP="002D09F4">
            <w:pPr>
              <w:jc w:val="both"/>
              <w:rPr>
                <w:rFonts w:asciiTheme="majorHAnsi" w:hAnsiTheme="majorHAnsi"/>
                <w:sz w:val="18"/>
                <w:szCs w:val="18"/>
                <w:lang w:val="en-US"/>
              </w:rPr>
            </w:pPr>
            <w:r w:rsidRPr="00F15872">
              <w:rPr>
                <w:rFonts w:asciiTheme="majorHAnsi" w:hAnsiTheme="majorHAnsi"/>
                <w:sz w:val="18"/>
                <w:szCs w:val="18"/>
                <w:lang w:val="en-US"/>
              </w:rPr>
              <w:t>Discuss/analyze students’ questioning observed both in classes and online.</w:t>
            </w:r>
          </w:p>
          <w:p w:rsidR="00E576FB" w:rsidRPr="00F15872" w:rsidRDefault="00E576FB" w:rsidP="002D09F4">
            <w:pPr>
              <w:jc w:val="both"/>
              <w:rPr>
                <w:rFonts w:asciiTheme="majorHAnsi" w:hAnsiTheme="majorHAnsi"/>
                <w:sz w:val="18"/>
                <w:szCs w:val="18"/>
                <w:lang w:val="en-US"/>
              </w:rPr>
            </w:pPr>
            <w:proofErr w:type="spellStart"/>
            <w:r w:rsidRPr="00F15872">
              <w:rPr>
                <w:rFonts w:asciiTheme="majorHAnsi" w:hAnsiTheme="majorHAnsi"/>
                <w:sz w:val="18"/>
                <w:szCs w:val="18"/>
                <w:lang w:val="en-US"/>
              </w:rPr>
              <w:t>Interpretate</w:t>
            </w:r>
            <w:proofErr w:type="spellEnd"/>
            <w:r w:rsidRPr="00F15872">
              <w:rPr>
                <w:rFonts w:asciiTheme="majorHAnsi" w:hAnsiTheme="majorHAnsi"/>
                <w:sz w:val="18"/>
                <w:szCs w:val="18"/>
                <w:lang w:val="en-US"/>
              </w:rPr>
              <w:t xml:space="preserve"> the consequences of the promoted activities on the learning processes, considering gender equity.</w:t>
            </w:r>
          </w:p>
          <w:p w:rsidR="00C07D3E" w:rsidRPr="00F15872" w:rsidRDefault="00E576FB" w:rsidP="002D09F4">
            <w:pPr>
              <w:jc w:val="both"/>
              <w:rPr>
                <w:rFonts w:asciiTheme="majorHAnsi" w:eastAsiaTheme="minorEastAsia" w:hAnsiTheme="majorHAnsi" w:cs="Helvetica"/>
                <w:color w:val="FF6600"/>
                <w:sz w:val="18"/>
                <w:szCs w:val="18"/>
                <w:lang w:val="en-US" w:bidi="ar-SA"/>
              </w:rPr>
            </w:pPr>
            <w:r w:rsidRPr="00F15872">
              <w:rPr>
                <w:rFonts w:asciiTheme="majorHAnsi" w:hAnsiTheme="majorHAnsi"/>
                <w:sz w:val="18"/>
                <w:szCs w:val="18"/>
                <w:lang w:val="en-US"/>
              </w:rPr>
              <w:t>Strengthen and deepen the trust relation and the collaboration spirit with the researcher.</w:t>
            </w:r>
          </w:p>
        </w:tc>
      </w:tr>
      <w:tr w:rsidR="00C07D3E" w:rsidRPr="00F15872" w:rsidTr="002D09F4">
        <w:trPr>
          <w:trHeight w:val="535"/>
        </w:trPr>
        <w:tc>
          <w:tcPr>
            <w:tcW w:w="1242" w:type="dxa"/>
            <w:vMerge/>
            <w:vAlign w:val="center"/>
          </w:tcPr>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ign w:val="center"/>
          </w:tcPr>
          <w:p w:rsidR="00C07D3E" w:rsidRPr="00F15872" w:rsidRDefault="00C07D3E" w:rsidP="002D09F4">
            <w:pPr>
              <w:jc w:val="center"/>
              <w:rPr>
                <w:rFonts w:asciiTheme="majorHAnsi" w:eastAsiaTheme="minorEastAsia" w:hAnsiTheme="majorHAnsi" w:cs="Helvetica"/>
                <w:sz w:val="18"/>
                <w:szCs w:val="18"/>
                <w:lang w:val="en-US" w:bidi="ar-SA"/>
              </w:rPr>
            </w:pPr>
          </w:p>
        </w:tc>
        <w:tc>
          <w:tcPr>
            <w:tcW w:w="1018" w:type="dxa"/>
            <w:vMerge/>
            <w:vAlign w:val="center"/>
          </w:tcPr>
          <w:p w:rsidR="00C07D3E" w:rsidRPr="00F15872" w:rsidRDefault="00C07D3E" w:rsidP="002D09F4">
            <w:pPr>
              <w:jc w:val="center"/>
              <w:rPr>
                <w:rFonts w:asciiTheme="majorHAnsi" w:hAnsiTheme="majorHAnsi" w:cs="Helvetica"/>
                <w:color w:val="FF0000"/>
                <w:sz w:val="18"/>
                <w:szCs w:val="18"/>
                <w:lang w:val="en-US"/>
              </w:rPr>
            </w:pPr>
          </w:p>
        </w:tc>
        <w:tc>
          <w:tcPr>
            <w:tcW w:w="2101" w:type="dxa"/>
            <w:vAlign w:val="center"/>
          </w:tcPr>
          <w:p w:rsidR="00C07D3E"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C07D3E" w:rsidRPr="00F15872" w:rsidRDefault="001F4E52"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
          <w:p w:rsidR="00C07D3E" w:rsidRPr="00F15872" w:rsidRDefault="00012ED5" w:rsidP="002D09F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C749B4" w:rsidRPr="00F15872" w:rsidRDefault="00C749B4" w:rsidP="002D09F4">
            <w:pPr>
              <w:jc w:val="both"/>
              <w:rPr>
                <w:rFonts w:ascii="Calibri" w:hAnsi="Calibri" w:cs="Calibri"/>
                <w:sz w:val="18"/>
                <w:szCs w:val="18"/>
                <w:lang w:val="en-US"/>
              </w:rPr>
            </w:pPr>
            <w:r w:rsidRPr="00F15872">
              <w:rPr>
                <w:rFonts w:ascii="Calibri" w:hAnsi="Calibri" w:cs="Calibri"/>
                <w:sz w:val="18"/>
                <w:szCs w:val="18"/>
                <w:lang w:val="en-US"/>
              </w:rPr>
              <w:t>To collect</w:t>
            </w:r>
            <w:r w:rsidR="00F15872">
              <w:rPr>
                <w:rFonts w:ascii="Calibri" w:hAnsi="Calibri" w:cs="Calibri"/>
                <w:sz w:val="18"/>
                <w:szCs w:val="18"/>
                <w:lang w:val="en-US"/>
              </w:rPr>
              <w:t xml:space="preserve"> information concerning questio</w:t>
            </w:r>
            <w:r w:rsidRPr="00F15872">
              <w:rPr>
                <w:rFonts w:ascii="Calibri" w:hAnsi="Calibri" w:cs="Calibri"/>
                <w:sz w:val="18"/>
                <w:szCs w:val="18"/>
                <w:lang w:val="en-US"/>
              </w:rPr>
              <w:t>ning gender differences in online learning environments.</w:t>
            </w:r>
          </w:p>
        </w:tc>
      </w:tr>
      <w:tr w:rsidR="00C07D3E" w:rsidRPr="00F15872" w:rsidTr="002D09F4">
        <w:trPr>
          <w:trHeight w:val="724"/>
        </w:trPr>
        <w:tc>
          <w:tcPr>
            <w:tcW w:w="1242" w:type="dxa"/>
            <w:vMerge/>
            <w:vAlign w:val="center"/>
          </w:tcPr>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restart"/>
            <w:vAlign w:val="center"/>
          </w:tcPr>
          <w:p w:rsidR="00046EBA" w:rsidRPr="00F15872" w:rsidRDefault="00046EBA" w:rsidP="002D09F4">
            <w:pPr>
              <w:jc w:val="center"/>
              <w:rPr>
                <w:rFonts w:ascii="Calibri" w:hAnsi="Calibri" w:cs="Calibri"/>
                <w:sz w:val="18"/>
                <w:szCs w:val="18"/>
                <w:lang w:val="en-US"/>
              </w:rPr>
            </w:pPr>
            <w:r w:rsidRPr="00F15872">
              <w:rPr>
                <w:rFonts w:ascii="Calibri" w:hAnsi="Calibri" w:cs="Calibri"/>
                <w:sz w:val="18"/>
                <w:szCs w:val="18"/>
                <w:lang w:val="en-US"/>
              </w:rPr>
              <w:t>To what extent are the students (feminine and masculine) classification results influenced by their questioning profiles?</w:t>
            </w:r>
          </w:p>
          <w:p w:rsidR="00046EBA" w:rsidRPr="00F15872" w:rsidRDefault="00046EBA" w:rsidP="002D09F4">
            <w:pPr>
              <w:jc w:val="center"/>
              <w:rPr>
                <w:rFonts w:asciiTheme="majorHAnsi" w:eastAsiaTheme="minorEastAsia" w:hAnsiTheme="majorHAnsi" w:cs="Helvetica"/>
                <w:color w:val="F330DC"/>
                <w:sz w:val="18"/>
                <w:szCs w:val="18"/>
                <w:lang w:val="en-US" w:bidi="ar-SA"/>
              </w:rPr>
            </w:pPr>
          </w:p>
        </w:tc>
        <w:tc>
          <w:tcPr>
            <w:tcW w:w="1018" w:type="dxa"/>
            <w:vMerge w:val="restart"/>
            <w:vAlign w:val="center"/>
          </w:tcPr>
          <w:p w:rsidR="00C07D3E" w:rsidRPr="00F15872" w:rsidRDefault="00C07D3E" w:rsidP="002D09F4">
            <w:pPr>
              <w:jc w:val="center"/>
              <w:rPr>
                <w:rFonts w:asciiTheme="majorHAnsi" w:hAnsiTheme="majorHAnsi" w:cs="Helvetica"/>
                <w:sz w:val="18"/>
                <w:szCs w:val="18"/>
                <w:lang w:val="en-US"/>
              </w:rPr>
            </w:pPr>
            <w:r w:rsidRPr="00F15872">
              <w:rPr>
                <w:rFonts w:asciiTheme="majorHAnsi" w:hAnsiTheme="majorHAnsi" w:cs="Helvetica"/>
                <w:sz w:val="18"/>
                <w:szCs w:val="18"/>
                <w:lang w:val="en-US"/>
              </w:rPr>
              <w:t>(v), (v</w:t>
            </w:r>
            <w:r w:rsidR="00576B29" w:rsidRPr="00F15872">
              <w:rPr>
                <w:rFonts w:asciiTheme="majorHAnsi" w:hAnsiTheme="majorHAnsi" w:cs="Helvetica"/>
                <w:sz w:val="18"/>
                <w:szCs w:val="18"/>
                <w:lang w:val="en-US"/>
              </w:rPr>
              <w:t>i</w:t>
            </w:r>
            <w:r w:rsidRPr="00F15872">
              <w:rPr>
                <w:rFonts w:asciiTheme="majorHAnsi" w:hAnsiTheme="majorHAnsi" w:cs="Helvetica"/>
                <w:sz w:val="18"/>
                <w:szCs w:val="18"/>
                <w:lang w:val="en-US"/>
              </w:rPr>
              <w:t>i)</w:t>
            </w:r>
          </w:p>
        </w:tc>
        <w:tc>
          <w:tcPr>
            <w:tcW w:w="2101" w:type="dxa"/>
            <w:vAlign w:val="center"/>
          </w:tcPr>
          <w:p w:rsidR="00DA62CB"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Non-participant Classes Observation</w:t>
            </w:r>
          </w:p>
          <w:p w:rsidR="00C07D3E" w:rsidRPr="00F15872" w:rsidRDefault="00C07D3E" w:rsidP="002D09F4">
            <w:pPr>
              <w:pStyle w:val="Kommentartekst"/>
              <w:rPr>
                <w:rFonts w:asciiTheme="majorHAnsi" w:eastAsiaTheme="minorEastAsia" w:hAnsiTheme="majorHAnsi" w:cs="Helvetica"/>
                <w:color w:val="008000"/>
                <w:sz w:val="18"/>
                <w:szCs w:val="18"/>
                <w:lang w:val="en-US" w:bidi="ar-SA"/>
              </w:rPr>
            </w:pPr>
          </w:p>
        </w:tc>
        <w:tc>
          <w:tcPr>
            <w:tcW w:w="1732" w:type="dxa"/>
            <w:vAlign w:val="center"/>
          </w:tcPr>
          <w:p w:rsidR="00C07D3E" w:rsidRPr="00F15872" w:rsidRDefault="00FD56AF" w:rsidP="002D09F4">
            <w:pPr>
              <w:tabs>
                <w:tab w:val="left" w:pos="133"/>
              </w:tabs>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Observation grids</w:t>
            </w:r>
            <w:r w:rsidR="00C07D3E" w:rsidRPr="00F15872">
              <w:rPr>
                <w:rFonts w:asciiTheme="majorHAnsi" w:hAnsiTheme="majorHAnsi" w:cs="Helvetica"/>
                <w:sz w:val="18"/>
                <w:szCs w:val="18"/>
                <w:lang w:val="en-US"/>
              </w:rPr>
              <w:t xml:space="preserve">, </w:t>
            </w:r>
            <w:r w:rsidR="00554528" w:rsidRPr="00F15872">
              <w:rPr>
                <w:rFonts w:asciiTheme="majorHAnsi" w:hAnsiTheme="majorHAnsi" w:cs="Helvetica"/>
                <w:sz w:val="18"/>
                <w:szCs w:val="18"/>
                <w:lang w:val="en-US"/>
              </w:rPr>
              <w:t>audio transcripts</w:t>
            </w:r>
          </w:p>
        </w:tc>
        <w:tc>
          <w:tcPr>
            <w:tcW w:w="1103" w:type="dxa"/>
            <w:vAlign w:val="center"/>
          </w:tcPr>
          <w:p w:rsidR="00C07D3E" w:rsidRPr="00F15872" w:rsidRDefault="00012ED5" w:rsidP="002D09F4">
            <w:pPr>
              <w:tabs>
                <w:tab w:val="left" w:pos="133"/>
              </w:tabs>
              <w:ind w:left="-9"/>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75B69" w:rsidRPr="00F15872" w:rsidRDefault="00B75B69" w:rsidP="002D09F4">
            <w:pPr>
              <w:tabs>
                <w:tab w:val="left" w:pos="133"/>
              </w:tabs>
              <w:ind w:left="-9"/>
              <w:jc w:val="both"/>
              <w:rPr>
                <w:rFonts w:asciiTheme="majorHAnsi" w:eastAsiaTheme="minorEastAsia" w:hAnsiTheme="majorHAnsi" w:cs="Helvetica"/>
                <w:color w:val="FF6600"/>
                <w:sz w:val="18"/>
                <w:szCs w:val="18"/>
                <w:lang w:val="en-US" w:bidi="ar-SA"/>
              </w:rPr>
            </w:pPr>
            <w:r w:rsidRPr="00F15872">
              <w:rPr>
                <w:rFonts w:asciiTheme="majorHAnsi" w:hAnsiTheme="majorHAnsi"/>
                <w:sz w:val="18"/>
                <w:szCs w:val="18"/>
                <w:lang w:val="en-US"/>
              </w:rPr>
              <w:t xml:space="preserve">Characterize feminine and masculine students’ questioning habits (number, cognitive level and function of questions) </w:t>
            </w:r>
            <w:r w:rsidRPr="00F15872">
              <w:rPr>
                <w:rFonts w:ascii="Calibri" w:hAnsi="Calibri" w:cs="Calibri"/>
                <w:sz w:val="18"/>
                <w:szCs w:val="18"/>
                <w:lang w:val="en-US"/>
              </w:rPr>
              <w:t>in traditional classes.</w:t>
            </w:r>
          </w:p>
        </w:tc>
      </w:tr>
      <w:tr w:rsidR="00C07D3E" w:rsidRPr="00F15872" w:rsidTr="002D09F4">
        <w:trPr>
          <w:trHeight w:val="90"/>
        </w:trPr>
        <w:tc>
          <w:tcPr>
            <w:tcW w:w="1242" w:type="dxa"/>
            <w:vMerge/>
            <w:vAlign w:val="center"/>
          </w:tcPr>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ign w:val="center"/>
          </w:tcPr>
          <w:p w:rsidR="00C07D3E" w:rsidRPr="00F15872" w:rsidRDefault="00C07D3E" w:rsidP="002D09F4">
            <w:pPr>
              <w:jc w:val="center"/>
              <w:rPr>
                <w:rFonts w:asciiTheme="majorHAnsi" w:eastAsiaTheme="minorEastAsia" w:hAnsiTheme="majorHAnsi" w:cs="Helvetica"/>
                <w:sz w:val="18"/>
                <w:szCs w:val="18"/>
                <w:lang w:val="en-US" w:bidi="ar-SA"/>
              </w:rPr>
            </w:pPr>
          </w:p>
        </w:tc>
        <w:tc>
          <w:tcPr>
            <w:tcW w:w="1018" w:type="dxa"/>
            <w:vMerge/>
            <w:vAlign w:val="center"/>
          </w:tcPr>
          <w:p w:rsidR="00C07D3E" w:rsidRPr="00F15872" w:rsidRDefault="00C07D3E" w:rsidP="002D09F4">
            <w:pPr>
              <w:jc w:val="center"/>
              <w:rPr>
                <w:rFonts w:asciiTheme="majorHAnsi" w:hAnsiTheme="majorHAnsi" w:cs="Helvetica"/>
                <w:color w:val="FF0000"/>
                <w:sz w:val="18"/>
                <w:szCs w:val="18"/>
                <w:lang w:val="en-US"/>
              </w:rPr>
            </w:pPr>
          </w:p>
        </w:tc>
        <w:tc>
          <w:tcPr>
            <w:tcW w:w="2101" w:type="dxa"/>
            <w:vAlign w:val="center"/>
          </w:tcPr>
          <w:p w:rsidR="00C07D3E"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C07D3E" w:rsidRPr="00F15872" w:rsidRDefault="001F4E52" w:rsidP="002D09F4">
            <w:pPr>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
          <w:p w:rsidR="00C07D3E" w:rsidRPr="00F15872" w:rsidRDefault="00012ED5" w:rsidP="002D09F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C07D3E" w:rsidRPr="00F15872" w:rsidRDefault="00C749B4" w:rsidP="002D09F4">
            <w:pPr>
              <w:jc w:val="both"/>
              <w:rPr>
                <w:rFonts w:asciiTheme="majorHAnsi" w:eastAsiaTheme="minorEastAsia" w:hAnsiTheme="majorHAnsi" w:cs="Helvetica"/>
                <w:color w:val="FF6600"/>
                <w:sz w:val="18"/>
                <w:szCs w:val="18"/>
                <w:lang w:val="en-US" w:bidi="ar-SA"/>
              </w:rPr>
            </w:pPr>
            <w:r w:rsidRPr="00F15872">
              <w:rPr>
                <w:rFonts w:ascii="Calibri" w:hAnsi="Calibri" w:cs="Calibri"/>
                <w:sz w:val="18"/>
                <w:szCs w:val="18"/>
                <w:lang w:val="en-US"/>
              </w:rPr>
              <w:t xml:space="preserve">To collect </w:t>
            </w:r>
            <w:r w:rsidR="00F15872">
              <w:rPr>
                <w:rFonts w:ascii="Calibri" w:hAnsi="Calibri" w:cs="Calibri"/>
                <w:sz w:val="18"/>
                <w:szCs w:val="18"/>
                <w:lang w:val="en-US"/>
              </w:rPr>
              <w:t>information concerning question</w:t>
            </w:r>
            <w:r w:rsidRPr="00F15872">
              <w:rPr>
                <w:rFonts w:ascii="Calibri" w:hAnsi="Calibri" w:cs="Calibri"/>
                <w:sz w:val="18"/>
                <w:szCs w:val="18"/>
                <w:lang w:val="en-US"/>
              </w:rPr>
              <w:t>ing gender differences in online learning environments.</w:t>
            </w:r>
          </w:p>
        </w:tc>
      </w:tr>
      <w:tr w:rsidR="00C07D3E" w:rsidRPr="00F15872" w:rsidTr="002D09F4">
        <w:trPr>
          <w:trHeight w:val="90"/>
        </w:trPr>
        <w:tc>
          <w:tcPr>
            <w:tcW w:w="1242" w:type="dxa"/>
            <w:vMerge/>
            <w:vAlign w:val="center"/>
          </w:tcPr>
          <w:p w:rsidR="00C07D3E" w:rsidRPr="00F15872" w:rsidRDefault="00C07D3E" w:rsidP="002D09F4">
            <w:pPr>
              <w:jc w:val="center"/>
              <w:rPr>
                <w:rFonts w:asciiTheme="majorHAnsi" w:eastAsiaTheme="minorEastAsia" w:hAnsiTheme="majorHAnsi" w:cs="Calibri"/>
                <w:sz w:val="18"/>
                <w:szCs w:val="18"/>
                <w:lang w:val="en-US" w:bidi="ar-SA"/>
              </w:rPr>
            </w:pPr>
          </w:p>
        </w:tc>
        <w:tc>
          <w:tcPr>
            <w:tcW w:w="1843" w:type="dxa"/>
            <w:vMerge/>
            <w:vAlign w:val="center"/>
          </w:tcPr>
          <w:p w:rsidR="00C07D3E" w:rsidRPr="00F15872" w:rsidRDefault="00C07D3E" w:rsidP="002D09F4">
            <w:pPr>
              <w:jc w:val="center"/>
              <w:rPr>
                <w:rFonts w:asciiTheme="majorHAnsi" w:eastAsiaTheme="minorEastAsia" w:hAnsiTheme="majorHAnsi" w:cs="Helvetica"/>
                <w:color w:val="008000"/>
                <w:sz w:val="18"/>
                <w:szCs w:val="18"/>
                <w:lang w:val="en-US" w:bidi="ar-SA"/>
              </w:rPr>
            </w:pPr>
          </w:p>
        </w:tc>
        <w:tc>
          <w:tcPr>
            <w:tcW w:w="1018" w:type="dxa"/>
            <w:vMerge/>
            <w:vAlign w:val="center"/>
          </w:tcPr>
          <w:p w:rsidR="00C07D3E" w:rsidRPr="00F15872" w:rsidRDefault="00C07D3E" w:rsidP="002D09F4">
            <w:pPr>
              <w:jc w:val="center"/>
              <w:rPr>
                <w:rFonts w:asciiTheme="majorHAnsi" w:hAnsiTheme="majorHAnsi" w:cs="Helvetica"/>
                <w:color w:val="FF0000"/>
                <w:sz w:val="18"/>
                <w:szCs w:val="18"/>
                <w:lang w:val="en-US"/>
              </w:rPr>
            </w:pPr>
          </w:p>
        </w:tc>
        <w:tc>
          <w:tcPr>
            <w:tcW w:w="2101" w:type="dxa"/>
            <w:vAlign w:val="center"/>
          </w:tcPr>
          <w:p w:rsidR="00C07D3E" w:rsidRPr="00F15872" w:rsidRDefault="00DA62CB"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C07D3E" w:rsidRPr="00F15872" w:rsidRDefault="007C0DFF" w:rsidP="002D09F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C</w:t>
            </w:r>
            <w:r w:rsidR="0035364C" w:rsidRPr="00F15872">
              <w:rPr>
                <w:rFonts w:asciiTheme="majorHAnsi" w:hAnsiTheme="majorHAnsi" w:cs="Helvetica"/>
                <w:sz w:val="18"/>
                <w:szCs w:val="18"/>
                <w:lang w:val="en-US"/>
              </w:rPr>
              <w:t>lassifica</w:t>
            </w:r>
            <w:r w:rsidRPr="00F15872">
              <w:rPr>
                <w:rFonts w:asciiTheme="majorHAnsi" w:hAnsiTheme="majorHAnsi" w:cs="Helvetica"/>
                <w:sz w:val="18"/>
                <w:szCs w:val="18"/>
                <w:lang w:val="en-US"/>
              </w:rPr>
              <w:t>tion grids</w:t>
            </w:r>
          </w:p>
        </w:tc>
        <w:tc>
          <w:tcPr>
            <w:tcW w:w="1103" w:type="dxa"/>
            <w:vAlign w:val="center"/>
          </w:tcPr>
          <w:p w:rsidR="00C07D3E" w:rsidRPr="00F15872" w:rsidRDefault="00C07D3E" w:rsidP="002D09F4">
            <w:pPr>
              <w:jc w:val="center"/>
              <w:rPr>
                <w:rFonts w:asciiTheme="majorHAnsi" w:eastAsiaTheme="minorEastAsia" w:hAnsiTheme="majorHAnsi" w:cs="Helvetica"/>
                <w:color w:val="008000"/>
                <w:sz w:val="18"/>
                <w:szCs w:val="18"/>
                <w:lang w:val="en-US" w:bidi="ar-SA"/>
              </w:rPr>
            </w:pPr>
          </w:p>
        </w:tc>
        <w:tc>
          <w:tcPr>
            <w:tcW w:w="5529" w:type="dxa"/>
            <w:vAlign w:val="center"/>
          </w:tcPr>
          <w:p w:rsidR="00C07D3E" w:rsidRPr="00F15872" w:rsidRDefault="00594965" w:rsidP="002D09F4">
            <w:pPr>
              <w:jc w:val="both"/>
              <w:rPr>
                <w:rFonts w:asciiTheme="majorHAnsi" w:hAnsiTheme="majorHAnsi" w:cs="Helvetica"/>
                <w:sz w:val="18"/>
                <w:szCs w:val="18"/>
                <w:lang w:val="en-US"/>
              </w:rPr>
            </w:pPr>
            <w:r w:rsidRPr="00F15872">
              <w:rPr>
                <w:rFonts w:asciiTheme="majorHAnsi" w:hAnsiTheme="majorHAnsi" w:cs="Helvetica"/>
                <w:sz w:val="18"/>
                <w:szCs w:val="18"/>
                <w:lang w:val="en-US"/>
              </w:rPr>
              <w:t>Analyze the selected Chemistry curricular units classifications obtained by students of both genders.</w:t>
            </w:r>
          </w:p>
        </w:tc>
      </w:tr>
    </w:tbl>
    <w:p w:rsidR="009817CA" w:rsidRPr="00F15872" w:rsidRDefault="002D09F4" w:rsidP="002D09F4">
      <w:pPr>
        <w:spacing w:before="120" w:after="120"/>
        <w:ind w:left="426"/>
        <w:jc w:val="both"/>
        <w:rPr>
          <w:rFonts w:asciiTheme="majorHAnsi" w:hAnsiTheme="majorHAnsi" w:cs="Helvetica"/>
          <w:color w:val="008000"/>
          <w:sz w:val="18"/>
          <w:szCs w:val="18"/>
          <w:lang w:val="en-US"/>
        </w:rPr>
      </w:pPr>
      <w:r>
        <w:rPr>
          <w:rFonts w:asciiTheme="majorHAnsi" w:hAnsiTheme="majorHAnsi" w:cs="Calibri"/>
          <w:b/>
          <w:sz w:val="18"/>
          <w:szCs w:val="18"/>
          <w:lang w:val="en-US"/>
        </w:rPr>
        <w:t>(*) Objective</w:t>
      </w:r>
      <w:r w:rsidR="002A747F" w:rsidRPr="00F15872">
        <w:rPr>
          <w:rFonts w:asciiTheme="majorHAnsi" w:hAnsiTheme="majorHAnsi" w:cs="Calibri"/>
          <w:b/>
          <w:sz w:val="18"/>
          <w:szCs w:val="18"/>
          <w:lang w:val="en-US"/>
        </w:rPr>
        <w:t>s</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w:t>
      </w:r>
      <w:proofErr w:type="spellStart"/>
      <w:r w:rsidRPr="00F15872">
        <w:rPr>
          <w:rFonts w:ascii="Calibri" w:hAnsi="Calibri" w:cs="Calibri"/>
          <w:sz w:val="18"/>
          <w:szCs w:val="18"/>
          <w:lang w:val="en-US"/>
        </w:rPr>
        <w:t>i</w:t>
      </w:r>
      <w:proofErr w:type="spellEnd"/>
      <w:r w:rsidRPr="00F15872">
        <w:rPr>
          <w:rFonts w:ascii="Calibri" w:hAnsi="Calibri" w:cs="Calibri"/>
          <w:sz w:val="18"/>
          <w:szCs w:val="18"/>
          <w:lang w:val="en-US"/>
        </w:rPr>
        <w:t>) To investigate and characterize feminine and masculine students’ questioning profiles in higher education, both in traditional cla</w:t>
      </w:r>
      <w:r w:rsidR="008D5266" w:rsidRPr="00F15872">
        <w:rPr>
          <w:rFonts w:ascii="Calibri" w:hAnsi="Calibri" w:cs="Calibri"/>
          <w:sz w:val="18"/>
          <w:szCs w:val="18"/>
          <w:lang w:val="en-US"/>
        </w:rPr>
        <w:t>sses and in online environments.</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(ii) To investigate and characterize feminine and masculine students’ learning approaches in higher education, both in traditional cla</w:t>
      </w:r>
      <w:r w:rsidR="008D5266" w:rsidRPr="00F15872">
        <w:rPr>
          <w:rFonts w:ascii="Calibri" w:hAnsi="Calibri" w:cs="Calibri"/>
          <w:sz w:val="18"/>
          <w:szCs w:val="18"/>
          <w:lang w:val="en-US"/>
        </w:rPr>
        <w:t>sses and in online environments.</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(iii) To investigate feminine an</w:t>
      </w:r>
      <w:r w:rsidR="00FF4577" w:rsidRPr="00F15872">
        <w:rPr>
          <w:rFonts w:ascii="Calibri" w:hAnsi="Calibri" w:cs="Calibri"/>
          <w:sz w:val="18"/>
          <w:szCs w:val="18"/>
          <w:lang w:val="en-US"/>
        </w:rPr>
        <w:t>d masculine students’ concept</w:t>
      </w:r>
      <w:r w:rsidRPr="00F15872">
        <w:rPr>
          <w:rFonts w:ascii="Calibri" w:hAnsi="Calibri" w:cs="Calibri"/>
          <w:sz w:val="18"/>
          <w:szCs w:val="18"/>
          <w:lang w:val="en-US"/>
        </w:rPr>
        <w:t>s of the role of questioning in the learning, teaching and assessment processes.</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(iv) To investigate and characterize the relations between feminine and masculine students’ questioning profiles and the role of questioning in the learning, teaching and assessment processes.</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(v) To analyze the relation between feminine and masculine students’ questioning profiles and the classification obtained in Chemistry.</w:t>
      </w:r>
    </w:p>
    <w:p w:rsidR="00C749B4" w:rsidRPr="00F15872" w:rsidRDefault="00C749B4" w:rsidP="002D09F4">
      <w:pPr>
        <w:ind w:left="426"/>
        <w:jc w:val="both"/>
        <w:rPr>
          <w:rFonts w:ascii="Calibri" w:hAnsi="Calibri" w:cs="Calibri"/>
          <w:sz w:val="18"/>
          <w:szCs w:val="18"/>
          <w:lang w:val="en-US"/>
        </w:rPr>
      </w:pPr>
      <w:r w:rsidRPr="00F15872">
        <w:rPr>
          <w:rFonts w:ascii="Calibri" w:hAnsi="Calibri" w:cs="Calibri"/>
          <w:sz w:val="18"/>
          <w:szCs w:val="18"/>
          <w:lang w:val="en-US"/>
        </w:rPr>
        <w:t>(vi) To conceive and implement strategies to promote students questioning in the different environments provided by the subject (classes and online interactions), according to the specificity of each gender.</w:t>
      </w:r>
    </w:p>
    <w:p w:rsidR="00C749B4" w:rsidRPr="00F15872" w:rsidRDefault="00C749B4" w:rsidP="002D09F4">
      <w:pPr>
        <w:ind w:left="426"/>
        <w:contextualSpacing/>
        <w:jc w:val="both"/>
        <w:rPr>
          <w:rFonts w:ascii="Calibri" w:hAnsi="Calibri" w:cs="Calibri"/>
          <w:sz w:val="18"/>
          <w:szCs w:val="18"/>
          <w:lang w:val="en-US"/>
        </w:rPr>
      </w:pPr>
      <w:r w:rsidRPr="00F15872">
        <w:rPr>
          <w:rFonts w:ascii="Calibri" w:hAnsi="Calibri" w:cs="Calibri"/>
          <w:sz w:val="18"/>
          <w:szCs w:val="18"/>
          <w:lang w:val="en-US"/>
        </w:rPr>
        <w:t>(vii) To analyze the implications of the implemented questioning fostering strategies on the learning approaches of students of both genders.</w:t>
      </w:r>
    </w:p>
    <w:p w:rsidR="009817CA" w:rsidRPr="0017190A" w:rsidRDefault="009817CA" w:rsidP="002A747F">
      <w:pPr>
        <w:tabs>
          <w:tab w:val="left" w:pos="284"/>
        </w:tabs>
        <w:spacing w:before="120" w:after="120"/>
        <w:contextualSpacing/>
        <w:jc w:val="both"/>
        <w:rPr>
          <w:rFonts w:asciiTheme="majorHAnsi" w:hAnsiTheme="majorHAnsi" w:cs="Helvetica"/>
          <w:color w:val="008000"/>
          <w:sz w:val="18"/>
          <w:szCs w:val="18"/>
          <w:lang w:val="en-US"/>
        </w:rPr>
        <w:sectPr w:rsidR="009817CA" w:rsidRPr="0017190A" w:rsidSect="0069241F">
          <w:pgSz w:w="16820" w:h="11900" w:orient="landscape"/>
          <w:pgMar w:top="709" w:right="1440" w:bottom="1276" w:left="567" w:header="708" w:footer="708" w:gutter="0"/>
          <w:cols w:space="708"/>
          <w:docGrid w:linePitch="360"/>
        </w:sectPr>
      </w:pPr>
    </w:p>
    <w:p w:rsidR="002A747F" w:rsidRPr="00F15872" w:rsidRDefault="00097E03" w:rsidP="002A747F">
      <w:pPr>
        <w:spacing w:before="100" w:after="100" w:line="329" w:lineRule="auto"/>
        <w:jc w:val="both"/>
        <w:rPr>
          <w:rFonts w:asciiTheme="majorHAnsi" w:hAnsiTheme="majorHAnsi"/>
          <w:b/>
          <w:lang w:val="en-US"/>
        </w:rPr>
      </w:pPr>
      <w:r w:rsidRPr="00F15872">
        <w:rPr>
          <w:rFonts w:asciiTheme="majorHAnsi" w:hAnsiTheme="majorHAnsi"/>
          <w:b/>
          <w:lang w:val="en-US"/>
        </w:rPr>
        <w:lastRenderedPageBreak/>
        <w:t>5</w:t>
      </w:r>
      <w:r w:rsidR="002A747F" w:rsidRPr="00F15872">
        <w:rPr>
          <w:rFonts w:asciiTheme="majorHAnsi" w:hAnsiTheme="majorHAnsi"/>
          <w:b/>
          <w:lang w:val="en-US"/>
        </w:rPr>
        <w:t>.3. D</w:t>
      </w:r>
      <w:r w:rsidR="00EA78D4" w:rsidRPr="00F15872">
        <w:rPr>
          <w:rFonts w:asciiTheme="majorHAnsi" w:hAnsiTheme="majorHAnsi"/>
          <w:b/>
          <w:lang w:val="en-US"/>
        </w:rPr>
        <w:t xml:space="preserve">etailed description of </w:t>
      </w:r>
      <w:r w:rsidR="00B2777B" w:rsidRPr="00F15872">
        <w:rPr>
          <w:rFonts w:asciiTheme="majorHAnsi" w:hAnsiTheme="majorHAnsi"/>
          <w:b/>
          <w:lang w:val="en-US"/>
        </w:rPr>
        <w:t>the study</w:t>
      </w:r>
      <w:r w:rsidR="003C1939" w:rsidRPr="00F15872">
        <w:rPr>
          <w:rFonts w:asciiTheme="majorHAnsi" w:hAnsiTheme="majorHAnsi"/>
          <w:b/>
          <w:lang w:val="en-US"/>
        </w:rPr>
        <w:t>’s</w:t>
      </w:r>
      <w:r w:rsidR="00B2777B" w:rsidRPr="00F15872">
        <w:rPr>
          <w:rFonts w:asciiTheme="majorHAnsi" w:hAnsiTheme="majorHAnsi"/>
          <w:b/>
          <w:lang w:val="en-US"/>
        </w:rPr>
        <w:t xml:space="preserve"> activities</w:t>
      </w:r>
    </w:p>
    <w:p w:rsidR="00E82FD0" w:rsidRPr="00F15872" w:rsidRDefault="006A5CCF" w:rsidP="00E82FD0">
      <w:pPr>
        <w:pStyle w:val="GrelhaMdia1-Cor21"/>
        <w:spacing w:before="100" w:after="100" w:line="329" w:lineRule="auto"/>
        <w:ind w:left="0"/>
        <w:rPr>
          <w:sz w:val="24"/>
          <w:szCs w:val="24"/>
          <w:lang w:val="en-US"/>
        </w:rPr>
      </w:pPr>
      <w:r w:rsidRPr="00F15872">
        <w:rPr>
          <w:sz w:val="24"/>
          <w:szCs w:val="24"/>
          <w:lang w:val="en-US"/>
        </w:rPr>
        <w:t>The present investigation will be developed throughout three stages, as represented in the ch</w:t>
      </w:r>
      <w:r w:rsidR="005D649F" w:rsidRPr="00F15872">
        <w:rPr>
          <w:sz w:val="24"/>
          <w:szCs w:val="24"/>
          <w:lang w:val="en-US"/>
        </w:rPr>
        <w:t>ronogram presented further on</w:t>
      </w:r>
      <w:r w:rsidR="00E82FD0" w:rsidRPr="00F15872">
        <w:rPr>
          <w:sz w:val="24"/>
          <w:szCs w:val="24"/>
          <w:lang w:val="en-US"/>
        </w:rPr>
        <w:t>.</w:t>
      </w:r>
    </w:p>
    <w:p w:rsidR="00E82FD0" w:rsidRPr="00F15872" w:rsidRDefault="00B43309" w:rsidP="00E82FD0">
      <w:pPr>
        <w:spacing w:before="100" w:after="100" w:line="329" w:lineRule="auto"/>
        <w:ind w:firstLine="284"/>
        <w:jc w:val="both"/>
        <w:rPr>
          <w:rFonts w:ascii="Calibri" w:hAnsi="Calibri" w:cs="Calibri"/>
          <w:sz w:val="22"/>
          <w:szCs w:val="22"/>
          <w:lang w:val="en-US"/>
        </w:rPr>
      </w:pPr>
      <w:r w:rsidRPr="00F15872">
        <w:rPr>
          <w:rFonts w:ascii="Calibri" w:hAnsi="Calibri" w:cs="Calibri"/>
          <w:b/>
          <w:bCs/>
          <w:sz w:val="22"/>
          <w:szCs w:val="22"/>
          <w:lang w:val="en-US"/>
        </w:rPr>
        <w:t>1st</w:t>
      </w:r>
      <w:r w:rsidR="00E82FD0" w:rsidRPr="00F15872">
        <w:rPr>
          <w:rFonts w:ascii="Calibri" w:hAnsi="Calibri" w:cs="Calibri"/>
          <w:b/>
          <w:bCs/>
          <w:sz w:val="22"/>
          <w:szCs w:val="22"/>
          <w:lang w:val="en-US"/>
        </w:rPr>
        <w:t xml:space="preserve"> </w:t>
      </w:r>
      <w:r w:rsidRPr="00F15872">
        <w:rPr>
          <w:rFonts w:ascii="Calibri" w:hAnsi="Calibri" w:cs="Calibri"/>
          <w:b/>
          <w:bCs/>
          <w:sz w:val="22"/>
          <w:szCs w:val="22"/>
          <w:lang w:val="en-US"/>
        </w:rPr>
        <w:t>stage</w:t>
      </w:r>
      <w:r w:rsidRPr="00F15872">
        <w:rPr>
          <w:rFonts w:ascii="Calibri" w:hAnsi="Calibri" w:cs="Calibri"/>
          <w:sz w:val="22"/>
          <w:szCs w:val="22"/>
          <w:lang w:val="en-US"/>
        </w:rPr>
        <w:t xml:space="preserve"> (March – September</w:t>
      </w:r>
      <w:r w:rsidR="00E82FD0" w:rsidRPr="00F15872">
        <w:rPr>
          <w:rFonts w:ascii="Calibri" w:hAnsi="Calibri" w:cs="Calibri"/>
          <w:sz w:val="22"/>
          <w:szCs w:val="22"/>
          <w:lang w:val="en-US"/>
        </w:rPr>
        <w:t xml:space="preserve"> 2011):</w:t>
      </w:r>
    </w:p>
    <w:p w:rsidR="00B05E87" w:rsidRPr="00F15872" w:rsidRDefault="00A45BCB" w:rsidP="00E82FD0">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cs="Verdana"/>
          <w:sz w:val="24"/>
          <w:szCs w:val="24"/>
          <w:lang w:val="en-US"/>
        </w:rPr>
        <w:t>The first stage of this investigation consists in a</w:t>
      </w:r>
      <w:r w:rsidR="00AF277B" w:rsidRPr="00F15872">
        <w:rPr>
          <w:rFonts w:asciiTheme="majorHAnsi" w:hAnsiTheme="majorHAnsi" w:cs="Verdana"/>
          <w:sz w:val="24"/>
          <w:szCs w:val="24"/>
          <w:lang w:val="en-US"/>
        </w:rPr>
        <w:t xml:space="preserve"> </w:t>
      </w:r>
      <w:r w:rsidR="00B05E87" w:rsidRPr="00F15872">
        <w:rPr>
          <w:rFonts w:asciiTheme="majorHAnsi" w:hAnsiTheme="majorHAnsi"/>
          <w:sz w:val="24"/>
          <w:szCs w:val="24"/>
          <w:lang w:val="en-US"/>
        </w:rPr>
        <w:t>critic</w:t>
      </w:r>
      <w:r w:rsidR="001378EE" w:rsidRPr="00F15872">
        <w:rPr>
          <w:rFonts w:asciiTheme="majorHAnsi" w:hAnsiTheme="majorHAnsi"/>
          <w:sz w:val="24"/>
          <w:szCs w:val="24"/>
          <w:lang w:val="en-US"/>
        </w:rPr>
        <w:t>al</w:t>
      </w:r>
      <w:r w:rsidR="00B05E87" w:rsidRPr="00F15872">
        <w:rPr>
          <w:rFonts w:asciiTheme="majorHAnsi" w:hAnsiTheme="majorHAnsi"/>
          <w:sz w:val="24"/>
          <w:szCs w:val="24"/>
          <w:lang w:val="en-US"/>
        </w:rPr>
        <w:t xml:space="preserve"> literature review</w:t>
      </w:r>
      <w:r w:rsidRPr="00F15872">
        <w:rPr>
          <w:rFonts w:asciiTheme="majorHAnsi" w:hAnsiTheme="majorHAnsi"/>
          <w:sz w:val="24"/>
          <w:szCs w:val="24"/>
          <w:lang w:val="en-US"/>
        </w:rPr>
        <w:t xml:space="preserve"> to understand what has already been studied regarding female and male students questioning. At the same time, data collection instruments will</w:t>
      </w:r>
      <w:r w:rsidR="00411CCB" w:rsidRPr="00F15872">
        <w:rPr>
          <w:rFonts w:asciiTheme="majorHAnsi" w:hAnsiTheme="majorHAnsi"/>
          <w:sz w:val="24"/>
          <w:szCs w:val="24"/>
          <w:lang w:val="en-US"/>
        </w:rPr>
        <w:t xml:space="preserve"> de prepared</w:t>
      </w:r>
      <w:r w:rsidRPr="00F15872">
        <w:rPr>
          <w:rFonts w:asciiTheme="majorHAnsi" w:hAnsiTheme="majorHAnsi"/>
          <w:sz w:val="24"/>
          <w:szCs w:val="24"/>
          <w:lang w:val="en-US"/>
        </w:rPr>
        <w:t xml:space="preserve">. Besides observation grids, </w:t>
      </w:r>
      <w:r w:rsidR="006D1A72" w:rsidRPr="00F15872">
        <w:rPr>
          <w:rFonts w:asciiTheme="majorHAnsi" w:hAnsiTheme="majorHAnsi"/>
          <w:sz w:val="24"/>
          <w:szCs w:val="24"/>
          <w:lang w:val="en-US"/>
        </w:rPr>
        <w:t xml:space="preserve">interview scripts and focus groups scripts, will also be conceived learning, teaching and assessment strategies to be applied in the academic year 2011/12. </w:t>
      </w:r>
    </w:p>
    <w:p w:rsidR="00FC031E" w:rsidRPr="00F15872" w:rsidRDefault="007B00FB" w:rsidP="00E82FD0">
      <w:pPr>
        <w:pStyle w:val="GrelhaMdia1-Cor21"/>
        <w:spacing w:before="100" w:after="100" w:line="329" w:lineRule="auto"/>
        <w:ind w:left="0"/>
        <w:rPr>
          <w:rFonts w:asciiTheme="majorHAnsi" w:hAnsiTheme="majorHAnsi" w:cs="Times"/>
          <w:sz w:val="24"/>
          <w:szCs w:val="24"/>
          <w:lang w:val="en-US"/>
        </w:rPr>
      </w:pPr>
      <w:r w:rsidRPr="00F15872">
        <w:rPr>
          <w:rFonts w:asciiTheme="majorHAnsi" w:hAnsiTheme="majorHAnsi" w:cs="Times"/>
          <w:sz w:val="24"/>
          <w:szCs w:val="24"/>
          <w:lang w:val="en-US"/>
        </w:rPr>
        <w:t>Under the premise that student question generation activities in big classes are better supported in a timely, flexible and logistically feasible manner, if they are m</w:t>
      </w:r>
      <w:r w:rsidR="00FC031E" w:rsidRPr="00F15872">
        <w:rPr>
          <w:rFonts w:asciiTheme="majorHAnsi" w:hAnsiTheme="majorHAnsi" w:cs="Times"/>
          <w:sz w:val="24"/>
          <w:szCs w:val="24"/>
          <w:lang w:val="en-US"/>
        </w:rPr>
        <w:t>ediated by online technologies (Yu, 2009), besides conceiving strategies to be applied in class, we will also conceive strategies mediated by online technologies (for instance, through a forum).</w:t>
      </w:r>
      <w:r w:rsidR="00411CCB" w:rsidRPr="00F15872">
        <w:rPr>
          <w:rFonts w:asciiTheme="majorHAnsi" w:hAnsiTheme="majorHAnsi" w:cs="Times"/>
          <w:sz w:val="24"/>
          <w:szCs w:val="24"/>
          <w:lang w:val="en-US"/>
        </w:rPr>
        <w:t xml:space="preserve"> </w:t>
      </w:r>
      <w:r w:rsidR="00FC031E" w:rsidRPr="00F15872">
        <w:rPr>
          <w:rFonts w:asciiTheme="majorHAnsi" w:hAnsiTheme="majorHAnsi" w:cs="Times"/>
          <w:sz w:val="24"/>
          <w:szCs w:val="24"/>
          <w:lang w:val="en-US"/>
        </w:rPr>
        <w:t xml:space="preserve">It is, </w:t>
      </w:r>
      <w:r w:rsidR="00411CCB" w:rsidRPr="00F15872">
        <w:rPr>
          <w:rFonts w:asciiTheme="majorHAnsi" w:hAnsiTheme="majorHAnsi" w:cs="Times"/>
          <w:sz w:val="24"/>
          <w:szCs w:val="24"/>
          <w:lang w:val="en-US"/>
        </w:rPr>
        <w:t>accordingly</w:t>
      </w:r>
      <w:r w:rsidR="00FC031E" w:rsidRPr="00F15872">
        <w:rPr>
          <w:rFonts w:asciiTheme="majorHAnsi" w:hAnsiTheme="majorHAnsi" w:cs="Times"/>
          <w:sz w:val="24"/>
          <w:szCs w:val="24"/>
          <w:lang w:val="en-US"/>
        </w:rPr>
        <w:t xml:space="preserve">, our intention to understand the questioning differences </w:t>
      </w:r>
      <w:r w:rsidR="00DA0DBD" w:rsidRPr="00F15872">
        <w:rPr>
          <w:rFonts w:asciiTheme="majorHAnsi" w:hAnsiTheme="majorHAnsi" w:cs="Times"/>
          <w:sz w:val="24"/>
          <w:szCs w:val="24"/>
          <w:lang w:val="en-US"/>
        </w:rPr>
        <w:t>between the two genders</w:t>
      </w:r>
      <w:r w:rsidR="00FC031E" w:rsidRPr="00F15872">
        <w:rPr>
          <w:rFonts w:asciiTheme="majorHAnsi" w:hAnsiTheme="majorHAnsi" w:cs="Times"/>
          <w:sz w:val="24"/>
          <w:szCs w:val="24"/>
          <w:lang w:val="en-US"/>
        </w:rPr>
        <w:t xml:space="preserve"> in diverse learning environments.</w:t>
      </w:r>
    </w:p>
    <w:p w:rsidR="00E82FD0" w:rsidRPr="00F15872" w:rsidRDefault="00B43309" w:rsidP="00E82FD0">
      <w:pPr>
        <w:spacing w:before="100" w:after="100" w:line="329" w:lineRule="auto"/>
        <w:ind w:firstLine="284"/>
        <w:jc w:val="both"/>
        <w:rPr>
          <w:rFonts w:ascii="Calibri" w:hAnsi="Calibri" w:cs="Calibri"/>
          <w:sz w:val="22"/>
          <w:szCs w:val="22"/>
          <w:lang w:val="en-US"/>
        </w:rPr>
      </w:pPr>
      <w:r w:rsidRPr="00F15872">
        <w:rPr>
          <w:rFonts w:ascii="Calibri" w:hAnsi="Calibri" w:cs="Calibri"/>
          <w:b/>
          <w:bCs/>
          <w:sz w:val="22"/>
          <w:szCs w:val="22"/>
          <w:lang w:val="en-US"/>
        </w:rPr>
        <w:t>2nd</w:t>
      </w:r>
      <w:r w:rsidR="00E82FD0" w:rsidRPr="00F15872">
        <w:rPr>
          <w:rFonts w:ascii="Calibri" w:hAnsi="Calibri" w:cs="Calibri"/>
          <w:b/>
          <w:bCs/>
          <w:sz w:val="22"/>
          <w:szCs w:val="22"/>
          <w:lang w:val="en-US"/>
        </w:rPr>
        <w:t xml:space="preserve"> </w:t>
      </w:r>
      <w:r w:rsidRPr="00F15872">
        <w:rPr>
          <w:rFonts w:ascii="Calibri" w:hAnsi="Calibri" w:cs="Calibri"/>
          <w:b/>
          <w:bCs/>
          <w:sz w:val="22"/>
          <w:szCs w:val="22"/>
          <w:lang w:val="en-US"/>
        </w:rPr>
        <w:t>stage</w:t>
      </w:r>
      <w:r w:rsidR="00E82FD0" w:rsidRPr="00F15872">
        <w:rPr>
          <w:rFonts w:ascii="Calibri" w:hAnsi="Calibri" w:cs="Calibri"/>
          <w:sz w:val="22"/>
          <w:szCs w:val="22"/>
          <w:lang w:val="en-US"/>
        </w:rPr>
        <w:t xml:space="preserve"> (Se</w:t>
      </w:r>
      <w:r w:rsidRPr="00F15872">
        <w:rPr>
          <w:rFonts w:ascii="Calibri" w:hAnsi="Calibri" w:cs="Calibri"/>
          <w:sz w:val="22"/>
          <w:szCs w:val="22"/>
          <w:lang w:val="en-US"/>
        </w:rPr>
        <w:t>ptember 2011 – January</w:t>
      </w:r>
      <w:r w:rsidR="00E82FD0" w:rsidRPr="00F15872">
        <w:rPr>
          <w:rFonts w:ascii="Calibri" w:hAnsi="Calibri" w:cs="Calibri"/>
          <w:sz w:val="22"/>
          <w:szCs w:val="22"/>
          <w:lang w:val="en-US"/>
        </w:rPr>
        <w:t xml:space="preserve"> 2013):</w:t>
      </w:r>
    </w:p>
    <w:p w:rsidR="005427E7" w:rsidRPr="00F15872" w:rsidRDefault="005427E7" w:rsidP="005427E7">
      <w:pPr>
        <w:spacing w:before="100" w:after="100" w:line="329" w:lineRule="auto"/>
        <w:jc w:val="both"/>
        <w:rPr>
          <w:rFonts w:ascii="Calibri" w:hAnsi="Calibri" w:cs="Calibri"/>
          <w:lang w:val="en-US"/>
        </w:rPr>
      </w:pPr>
      <w:r w:rsidRPr="00F15872">
        <w:rPr>
          <w:rFonts w:ascii="Calibri" w:hAnsi="Calibri" w:cs="Calibri"/>
          <w:lang w:val="en-US"/>
        </w:rPr>
        <w:t xml:space="preserve">During the academic year 2011/12, the </w:t>
      </w:r>
      <w:r w:rsidR="007A727B" w:rsidRPr="00F15872">
        <w:rPr>
          <w:rFonts w:ascii="Calibri" w:hAnsi="Calibri" w:cs="Calibri"/>
          <w:lang w:val="en-US"/>
        </w:rPr>
        <w:t xml:space="preserve">instruments </w:t>
      </w:r>
      <w:r w:rsidRPr="00F15872">
        <w:rPr>
          <w:rFonts w:ascii="Calibri" w:hAnsi="Calibri" w:cs="Calibri"/>
          <w:lang w:val="en-US"/>
        </w:rPr>
        <w:t>previously conceived will be applied in first year univer</w:t>
      </w:r>
      <w:r w:rsidR="007A2FA0" w:rsidRPr="00F15872">
        <w:rPr>
          <w:rFonts w:ascii="Calibri" w:hAnsi="Calibri" w:cs="Calibri"/>
          <w:lang w:val="en-US"/>
        </w:rPr>
        <w:t>sity Chemistry classes. During the first semester</w:t>
      </w:r>
      <w:r w:rsidRPr="00F15872">
        <w:rPr>
          <w:rFonts w:ascii="Calibri" w:hAnsi="Calibri" w:cs="Calibri"/>
          <w:lang w:val="en-US"/>
        </w:rPr>
        <w:t xml:space="preserve"> a pilot-study will be conducted</w:t>
      </w:r>
      <w:r w:rsidR="007A2FA0" w:rsidRPr="00F15872">
        <w:rPr>
          <w:rFonts w:ascii="Calibri" w:hAnsi="Calibri" w:cs="Calibri"/>
          <w:lang w:val="en-US"/>
        </w:rPr>
        <w:t>,</w:t>
      </w:r>
      <w:r w:rsidRPr="00F15872">
        <w:rPr>
          <w:rFonts w:ascii="Calibri" w:hAnsi="Calibri" w:cs="Calibri"/>
          <w:lang w:val="en-US"/>
        </w:rPr>
        <w:t xml:space="preserve"> </w:t>
      </w:r>
      <w:r w:rsidR="007A2FA0" w:rsidRPr="00F15872">
        <w:rPr>
          <w:rFonts w:ascii="Calibri" w:hAnsi="Calibri" w:cs="Calibri"/>
          <w:lang w:val="en-US"/>
        </w:rPr>
        <w:t>foll</w:t>
      </w:r>
      <w:r w:rsidR="003B5BBC" w:rsidRPr="00F15872">
        <w:rPr>
          <w:rFonts w:ascii="Calibri" w:hAnsi="Calibri" w:cs="Calibri"/>
          <w:lang w:val="en-US"/>
        </w:rPr>
        <w:t>owed by the main study to be carried</w:t>
      </w:r>
      <w:r w:rsidR="007A2FA0" w:rsidRPr="00F15872">
        <w:rPr>
          <w:rFonts w:ascii="Calibri" w:hAnsi="Calibri" w:cs="Calibri"/>
          <w:lang w:val="en-US"/>
        </w:rPr>
        <w:t xml:space="preserve"> </w:t>
      </w:r>
      <w:r w:rsidR="0099160E" w:rsidRPr="00F15872">
        <w:rPr>
          <w:rFonts w:ascii="Calibri" w:hAnsi="Calibri" w:cs="Calibri"/>
          <w:lang w:val="en-US"/>
        </w:rPr>
        <w:t>through</w:t>
      </w:r>
      <w:r w:rsidR="007A2FA0" w:rsidRPr="00F15872">
        <w:rPr>
          <w:rFonts w:ascii="Calibri" w:hAnsi="Calibri" w:cs="Calibri"/>
          <w:lang w:val="en-US"/>
        </w:rPr>
        <w:t xml:space="preserve"> the second semester.</w:t>
      </w:r>
    </w:p>
    <w:p w:rsidR="005427E7" w:rsidRPr="00F15872" w:rsidRDefault="003B5BBC" w:rsidP="00E82FD0">
      <w:pPr>
        <w:spacing w:before="100" w:after="100" w:line="329" w:lineRule="auto"/>
        <w:jc w:val="both"/>
        <w:rPr>
          <w:rFonts w:ascii="Calibri" w:hAnsi="Calibri" w:cs="Calibri"/>
          <w:lang w:val="en-US"/>
        </w:rPr>
      </w:pPr>
      <w:r w:rsidRPr="00F15872">
        <w:rPr>
          <w:rFonts w:ascii="Calibri" w:hAnsi="Calibri" w:cs="Calibri"/>
          <w:lang w:val="en-US"/>
        </w:rPr>
        <w:t xml:space="preserve">Students who attend these </w:t>
      </w:r>
      <w:r w:rsidR="00411CCB" w:rsidRPr="00F15872">
        <w:rPr>
          <w:rFonts w:ascii="Calibri" w:hAnsi="Calibri" w:cs="Calibri"/>
          <w:lang w:val="en-US"/>
        </w:rPr>
        <w:t xml:space="preserve">Chemistry </w:t>
      </w:r>
      <w:r w:rsidRPr="00F15872">
        <w:rPr>
          <w:rFonts w:ascii="Calibri" w:hAnsi="Calibri" w:cs="Calibri"/>
          <w:lang w:val="en-US"/>
        </w:rPr>
        <w:t>classes</w:t>
      </w:r>
      <w:r w:rsidR="008117FE" w:rsidRPr="00F15872">
        <w:rPr>
          <w:rFonts w:ascii="Calibri" w:hAnsi="Calibri" w:cs="Calibri"/>
          <w:lang w:val="en-US"/>
        </w:rPr>
        <w:t xml:space="preserve"> are undergraduates of science and technologies degrees, such as</w:t>
      </w:r>
      <w:r w:rsidR="00411CCB" w:rsidRPr="00F15872">
        <w:rPr>
          <w:rFonts w:ascii="Calibri" w:hAnsi="Calibri" w:cs="Calibri"/>
          <w:lang w:val="en-US"/>
        </w:rPr>
        <w:t xml:space="preserve"> Chemistry, Chemical Engi</w:t>
      </w:r>
      <w:r w:rsidR="000A7DA0" w:rsidRPr="00F15872">
        <w:rPr>
          <w:rFonts w:ascii="Calibri" w:hAnsi="Calibri" w:cs="Calibri"/>
          <w:lang w:val="en-US"/>
        </w:rPr>
        <w:t>neering, Physics, Physica</w:t>
      </w:r>
      <w:r w:rsidR="00411CCB" w:rsidRPr="00F15872">
        <w:rPr>
          <w:rFonts w:ascii="Calibri" w:hAnsi="Calibri" w:cs="Calibri"/>
          <w:lang w:val="en-US"/>
        </w:rPr>
        <w:t>l Engineering, Materials Engineering, Environmental Engi</w:t>
      </w:r>
      <w:r w:rsidR="000A7DA0" w:rsidRPr="00F15872">
        <w:rPr>
          <w:rFonts w:ascii="Calibri" w:hAnsi="Calibri" w:cs="Calibri"/>
          <w:lang w:val="en-US"/>
        </w:rPr>
        <w:t xml:space="preserve">neering, </w:t>
      </w:r>
      <w:proofErr w:type="spellStart"/>
      <w:r w:rsidR="000A7DA0" w:rsidRPr="00F15872">
        <w:rPr>
          <w:rFonts w:ascii="Calibri" w:hAnsi="Calibri" w:cs="Calibri"/>
          <w:lang w:val="en-US"/>
        </w:rPr>
        <w:t>Metheorology</w:t>
      </w:r>
      <w:proofErr w:type="spellEnd"/>
      <w:r w:rsidR="000A7DA0" w:rsidRPr="00F15872">
        <w:rPr>
          <w:rFonts w:ascii="Calibri" w:hAnsi="Calibri" w:cs="Calibri"/>
          <w:lang w:val="en-US"/>
        </w:rPr>
        <w:t xml:space="preserve"> and Oceanography, Biology, Biochemistry, Biotechnology or Geology, among many others. </w:t>
      </w:r>
    </w:p>
    <w:p w:rsidR="006A60D7" w:rsidRPr="00F15872" w:rsidRDefault="00FB6A53" w:rsidP="00E82FD0">
      <w:pPr>
        <w:spacing w:before="100" w:after="100" w:line="329" w:lineRule="auto"/>
        <w:jc w:val="both"/>
        <w:rPr>
          <w:rFonts w:ascii="Calibri" w:hAnsi="Calibri" w:cs="Calibri"/>
          <w:lang w:val="en-US"/>
        </w:rPr>
      </w:pPr>
      <w:r w:rsidRPr="00F15872">
        <w:rPr>
          <w:rFonts w:ascii="Calibri" w:hAnsi="Calibri" w:cs="Calibri"/>
          <w:lang w:val="en-US"/>
        </w:rPr>
        <w:t>The pilot study, to be ca</w:t>
      </w:r>
      <w:r w:rsidR="006A60D7" w:rsidRPr="00F15872">
        <w:rPr>
          <w:rFonts w:ascii="Calibri" w:hAnsi="Calibri" w:cs="Calibri"/>
          <w:lang w:val="en-US"/>
        </w:rPr>
        <w:t>rried out during the first semester, will serve as a testing study</w:t>
      </w:r>
      <w:r w:rsidRPr="00F15872">
        <w:rPr>
          <w:rFonts w:ascii="Calibri" w:hAnsi="Calibri" w:cs="Calibri"/>
          <w:lang w:val="en-US"/>
        </w:rPr>
        <w:t xml:space="preserve"> of the</w:t>
      </w:r>
      <w:r w:rsidR="006A60D7" w:rsidRPr="00F15872">
        <w:rPr>
          <w:rFonts w:ascii="Calibri" w:hAnsi="Calibri" w:cs="Calibri"/>
          <w:lang w:val="en-US"/>
        </w:rPr>
        <w:t xml:space="preserve"> previously conceived techniques, instruments and </w:t>
      </w:r>
      <w:r w:rsidRPr="00F15872">
        <w:rPr>
          <w:rFonts w:ascii="Calibri" w:hAnsi="Calibri" w:cs="Calibri"/>
          <w:lang w:val="en-US"/>
        </w:rPr>
        <w:t>learning, teaching and assessment strat</w:t>
      </w:r>
      <w:r w:rsidR="006A60D7" w:rsidRPr="00F15872">
        <w:rPr>
          <w:rFonts w:ascii="Calibri" w:hAnsi="Calibri" w:cs="Calibri"/>
          <w:lang w:val="en-US"/>
        </w:rPr>
        <w:t>egies</w:t>
      </w:r>
      <w:r w:rsidRPr="00F15872">
        <w:rPr>
          <w:rFonts w:ascii="Calibri" w:hAnsi="Calibri" w:cs="Calibri"/>
          <w:lang w:val="en-US"/>
        </w:rPr>
        <w:t>.</w:t>
      </w:r>
      <w:r w:rsidR="00164D24" w:rsidRPr="00F15872">
        <w:rPr>
          <w:rFonts w:ascii="Calibri" w:hAnsi="Calibri" w:cs="Calibri"/>
          <w:lang w:val="en-US"/>
        </w:rPr>
        <w:t xml:space="preserve"> </w:t>
      </w:r>
      <w:r w:rsidR="007A727B" w:rsidRPr="00F15872">
        <w:rPr>
          <w:rFonts w:ascii="Calibri" w:hAnsi="Calibri" w:cs="Calibri"/>
          <w:lang w:val="en-US"/>
        </w:rPr>
        <w:t>T</w:t>
      </w:r>
      <w:r w:rsidR="006A60D7" w:rsidRPr="00F15872">
        <w:rPr>
          <w:rFonts w:ascii="Calibri" w:hAnsi="Calibri" w:cs="Calibri"/>
          <w:lang w:val="en-US"/>
        </w:rPr>
        <w:t xml:space="preserve">he necessary </w:t>
      </w:r>
      <w:r w:rsidR="007A727B" w:rsidRPr="00F15872">
        <w:rPr>
          <w:rFonts w:ascii="Calibri" w:hAnsi="Calibri" w:cs="Calibri"/>
          <w:lang w:val="en-US"/>
        </w:rPr>
        <w:t xml:space="preserve">changes and </w:t>
      </w:r>
      <w:r w:rsidR="006A60D7" w:rsidRPr="00F15872">
        <w:rPr>
          <w:rFonts w:ascii="Calibri" w:hAnsi="Calibri" w:cs="Calibri"/>
          <w:lang w:val="en-US"/>
        </w:rPr>
        <w:t>improvements will be made before the main study.</w:t>
      </w:r>
    </w:p>
    <w:p w:rsidR="00EC238C" w:rsidRPr="00F15872" w:rsidRDefault="006A60D7" w:rsidP="00EC238C">
      <w:pPr>
        <w:spacing w:before="100" w:after="100" w:line="329" w:lineRule="auto"/>
        <w:jc w:val="both"/>
        <w:rPr>
          <w:rFonts w:ascii="Calibri" w:hAnsi="Calibri" w:cs="Calibri"/>
          <w:lang w:val="en-US"/>
        </w:rPr>
      </w:pPr>
      <w:r w:rsidRPr="00F15872">
        <w:rPr>
          <w:rFonts w:ascii="Calibri" w:hAnsi="Calibri" w:cs="Calibri"/>
          <w:lang w:val="en-US"/>
        </w:rPr>
        <w:t>D</w:t>
      </w:r>
      <w:r w:rsidR="00EC238C" w:rsidRPr="00F15872">
        <w:rPr>
          <w:rFonts w:ascii="Calibri" w:hAnsi="Calibri" w:cs="Calibri"/>
          <w:lang w:val="en-US"/>
        </w:rPr>
        <w:t>uring the pilot study d</w:t>
      </w:r>
      <w:r w:rsidRPr="00F15872">
        <w:rPr>
          <w:rFonts w:ascii="Calibri" w:hAnsi="Calibri" w:cs="Calibri"/>
          <w:lang w:val="en-US"/>
        </w:rPr>
        <w:t xml:space="preserve">ata </w:t>
      </w:r>
      <w:r w:rsidR="00EC238C" w:rsidRPr="00F15872">
        <w:rPr>
          <w:rFonts w:ascii="Calibri" w:hAnsi="Calibri" w:cs="Calibri"/>
          <w:lang w:val="en-US"/>
        </w:rPr>
        <w:t xml:space="preserve">will be collected through a non-participant observation, associated to </w:t>
      </w:r>
      <w:r w:rsidR="00EB6D6F" w:rsidRPr="00F15872">
        <w:rPr>
          <w:rFonts w:ascii="Calibri" w:hAnsi="Calibri" w:cs="Calibri"/>
          <w:lang w:val="en-US"/>
        </w:rPr>
        <w:t>audio taped classe</w:t>
      </w:r>
      <w:r w:rsidR="00EC238C" w:rsidRPr="00F15872">
        <w:rPr>
          <w:rFonts w:ascii="Calibri" w:hAnsi="Calibri" w:cs="Calibri"/>
          <w:lang w:val="en-US"/>
        </w:rPr>
        <w:t xml:space="preserve">s (and following transcription), the application of questionnaires, the records of online interactions and through the conduction of focus groups. </w:t>
      </w:r>
    </w:p>
    <w:p w:rsidR="003004B1" w:rsidRPr="00F15872" w:rsidRDefault="00EC238C" w:rsidP="003004B1">
      <w:pPr>
        <w:spacing w:before="100" w:after="100" w:line="329" w:lineRule="auto"/>
        <w:jc w:val="both"/>
        <w:rPr>
          <w:rFonts w:asciiTheme="majorHAnsi" w:hAnsiTheme="majorHAnsi"/>
          <w:lang w:val="en-US"/>
        </w:rPr>
      </w:pPr>
      <w:r w:rsidRPr="00F15872">
        <w:rPr>
          <w:rFonts w:ascii="Calibri" w:hAnsi="Calibri" w:cs="Calibri"/>
          <w:lang w:val="en-US"/>
        </w:rPr>
        <w:t>This last method was followed particularly because it stimulates interaction, discussion, self and metacognition among participants.</w:t>
      </w:r>
      <w:r w:rsidR="00EB6D6F" w:rsidRPr="00F15872">
        <w:rPr>
          <w:rFonts w:ascii="Calibri" w:hAnsi="Calibri" w:cs="Calibri"/>
          <w:lang w:val="en-US"/>
        </w:rPr>
        <w:t xml:space="preserve"> A major advantage of this </w:t>
      </w:r>
      <w:r w:rsidR="00656A85" w:rsidRPr="00F15872">
        <w:rPr>
          <w:rFonts w:ascii="Calibri" w:hAnsi="Calibri" w:cs="Calibri"/>
          <w:lang w:val="en-US"/>
        </w:rPr>
        <w:t>qualitative methodology is that</w:t>
      </w:r>
      <w:r w:rsidR="00EB6D6F" w:rsidRPr="00F15872">
        <w:rPr>
          <w:rFonts w:ascii="Calibri" w:hAnsi="Calibri" w:cs="Calibri"/>
          <w:lang w:val="en-US"/>
        </w:rPr>
        <w:t xml:space="preserve"> due to the “dynamic nature of the process” (</w:t>
      </w:r>
      <w:proofErr w:type="spellStart"/>
      <w:r w:rsidR="00EB6D6F" w:rsidRPr="00F15872">
        <w:rPr>
          <w:rFonts w:ascii="Calibri" w:hAnsi="Calibri" w:cs="Calibri"/>
          <w:lang w:val="en-US"/>
        </w:rPr>
        <w:t>Gre</w:t>
      </w:r>
      <w:r w:rsidR="00656A85" w:rsidRPr="00F15872">
        <w:rPr>
          <w:rFonts w:ascii="Calibri" w:hAnsi="Calibri" w:cs="Calibri"/>
          <w:lang w:val="en-US"/>
        </w:rPr>
        <w:t>enbaum</w:t>
      </w:r>
      <w:proofErr w:type="spellEnd"/>
      <w:r w:rsidR="00656A85" w:rsidRPr="00F15872">
        <w:rPr>
          <w:rFonts w:ascii="Calibri" w:hAnsi="Calibri" w:cs="Calibri"/>
          <w:lang w:val="en-US"/>
        </w:rPr>
        <w:t>, 2000:13)</w:t>
      </w:r>
      <w:r w:rsidR="00EB6D6F" w:rsidRPr="00F15872">
        <w:rPr>
          <w:rFonts w:ascii="Calibri" w:hAnsi="Calibri" w:cs="Calibri"/>
          <w:lang w:val="en-US"/>
        </w:rPr>
        <w:t xml:space="preserve"> it </w:t>
      </w:r>
      <w:r w:rsidR="00656A85" w:rsidRPr="00F15872">
        <w:rPr>
          <w:rFonts w:ascii="Calibri" w:hAnsi="Calibri" w:cs="Calibri"/>
          <w:lang w:val="en-US"/>
        </w:rPr>
        <w:t>“</w:t>
      </w:r>
      <w:r w:rsidR="00EB6D6F" w:rsidRPr="00F15872">
        <w:rPr>
          <w:rFonts w:ascii="Calibri" w:hAnsi="Calibri" w:cs="Calibri"/>
          <w:lang w:val="en-US"/>
        </w:rPr>
        <w:t xml:space="preserve">encourages the participants to think </w:t>
      </w:r>
      <w:r w:rsidR="00EB6D6F" w:rsidRPr="00F15872">
        <w:rPr>
          <w:rFonts w:ascii="Calibri" w:hAnsi="Calibri" w:cs="Calibri"/>
          <w:lang w:val="en-US"/>
        </w:rPr>
        <w:lastRenderedPageBreak/>
        <w:t>conceptually about the topic that is being discussed and to visualize ideas that are not well developed”</w:t>
      </w:r>
      <w:r w:rsidR="00656A85" w:rsidRPr="00F15872">
        <w:rPr>
          <w:rFonts w:ascii="Calibri" w:hAnsi="Calibri" w:cs="Calibri"/>
          <w:lang w:val="en-US"/>
        </w:rPr>
        <w:t xml:space="preserve"> (</w:t>
      </w:r>
      <w:proofErr w:type="spellStart"/>
      <w:r w:rsidR="00656A85" w:rsidRPr="00F15872">
        <w:rPr>
          <w:rFonts w:ascii="Calibri" w:hAnsi="Calibri" w:cs="Calibri"/>
          <w:lang w:val="en-US"/>
        </w:rPr>
        <w:t>Greenbaum</w:t>
      </w:r>
      <w:proofErr w:type="spellEnd"/>
      <w:r w:rsidR="00656A85" w:rsidRPr="00F15872">
        <w:rPr>
          <w:rFonts w:ascii="Calibri" w:hAnsi="Calibri" w:cs="Calibri"/>
          <w:lang w:val="en-US"/>
        </w:rPr>
        <w:t>, 2000:35)</w:t>
      </w:r>
      <w:r w:rsidR="00EB6D6F" w:rsidRPr="00F15872">
        <w:rPr>
          <w:rFonts w:ascii="Calibri" w:hAnsi="Calibri" w:cs="Calibri"/>
          <w:lang w:val="en-US"/>
        </w:rPr>
        <w:t>.</w:t>
      </w:r>
      <w:r w:rsidR="003004B1" w:rsidRPr="00F15872">
        <w:rPr>
          <w:rFonts w:ascii="Calibri" w:hAnsi="Calibri" w:cs="Calibri"/>
          <w:lang w:val="en-US"/>
        </w:rPr>
        <w:t xml:space="preserve"> Moreover, through the focus groups we will investigate and characterize </w:t>
      </w:r>
      <w:r w:rsidR="003004B1" w:rsidRPr="00F15872">
        <w:rPr>
          <w:rFonts w:asciiTheme="majorHAnsi" w:hAnsiTheme="majorHAnsi"/>
          <w:lang w:val="en-US"/>
        </w:rPr>
        <w:t xml:space="preserve">feminine and masculine students’ questioning profiles, in a more intimate environment, constituted by a limited number of people and </w:t>
      </w:r>
      <w:r w:rsidR="003004B1" w:rsidRPr="00F15872">
        <w:rPr>
          <w:rFonts w:ascii="Calibri" w:hAnsi="Calibri" w:cs="Calibri"/>
          <w:lang w:val="en-US"/>
        </w:rPr>
        <w:t>identify feminine and masculine students’ understanding of the role of questioning in the learning, teaching and assessment processes.</w:t>
      </w:r>
    </w:p>
    <w:p w:rsidR="00EC6EC1" w:rsidRPr="00F15872" w:rsidRDefault="007A727B" w:rsidP="00E82FD0">
      <w:pPr>
        <w:pStyle w:val="GrelhaMdia1-Cor21"/>
        <w:spacing w:before="100" w:after="100" w:line="329" w:lineRule="auto"/>
        <w:ind w:left="0"/>
        <w:rPr>
          <w:sz w:val="24"/>
          <w:szCs w:val="24"/>
          <w:lang w:val="en-US"/>
        </w:rPr>
      </w:pPr>
      <w:r w:rsidRPr="00F15872">
        <w:rPr>
          <w:sz w:val="24"/>
          <w:szCs w:val="24"/>
          <w:lang w:val="en-US"/>
        </w:rPr>
        <w:t xml:space="preserve">Classes will be audio </w:t>
      </w:r>
      <w:r w:rsidR="00EC6EC1" w:rsidRPr="00F15872">
        <w:rPr>
          <w:sz w:val="24"/>
          <w:szCs w:val="24"/>
          <w:lang w:val="en-US"/>
        </w:rPr>
        <w:t>taped and later transcribed in order to characterize</w:t>
      </w:r>
      <w:r w:rsidR="00EC6EC1" w:rsidRPr="00F15872">
        <w:rPr>
          <w:rFonts w:asciiTheme="majorHAnsi" w:hAnsiTheme="majorHAnsi"/>
          <w:sz w:val="24"/>
          <w:szCs w:val="24"/>
          <w:lang w:val="en-US"/>
        </w:rPr>
        <w:t xml:space="preserve"> feminine and masculine students’ questioning habits (number, cognitive level and function of questions) </w:t>
      </w:r>
      <w:r w:rsidR="00EC6EC1" w:rsidRPr="00F15872">
        <w:rPr>
          <w:sz w:val="24"/>
          <w:szCs w:val="24"/>
          <w:lang w:val="en-US"/>
        </w:rPr>
        <w:t>in traditional classes.</w:t>
      </w:r>
      <w:r w:rsidR="0048484E" w:rsidRPr="00F15872">
        <w:rPr>
          <w:sz w:val="24"/>
          <w:szCs w:val="24"/>
          <w:lang w:val="en-US"/>
        </w:rPr>
        <w:t xml:space="preserve"> On its turn, r</w:t>
      </w:r>
      <w:r w:rsidR="0048484E" w:rsidRPr="00F15872">
        <w:rPr>
          <w:rFonts w:asciiTheme="majorHAnsi" w:hAnsiTheme="majorHAnsi" w:cs="Helvetica"/>
          <w:sz w:val="24"/>
          <w:szCs w:val="24"/>
          <w:lang w:val="en-US"/>
        </w:rPr>
        <w:t xml:space="preserve">ecords of online interactions will be </w:t>
      </w:r>
      <w:proofErr w:type="spellStart"/>
      <w:r w:rsidR="0048484E" w:rsidRPr="00F15872">
        <w:rPr>
          <w:rFonts w:asciiTheme="majorHAnsi" w:hAnsiTheme="majorHAnsi" w:cs="Helvetica"/>
          <w:sz w:val="24"/>
          <w:szCs w:val="24"/>
          <w:lang w:val="en-US"/>
        </w:rPr>
        <w:t>analysed</w:t>
      </w:r>
      <w:proofErr w:type="spellEnd"/>
      <w:r w:rsidR="0048484E" w:rsidRPr="00F15872">
        <w:rPr>
          <w:rFonts w:asciiTheme="majorHAnsi" w:hAnsiTheme="majorHAnsi" w:cs="Helvetica"/>
          <w:sz w:val="24"/>
          <w:szCs w:val="24"/>
          <w:lang w:val="en-US"/>
        </w:rPr>
        <w:t xml:space="preserve"> in order to characterize</w:t>
      </w:r>
      <w:r w:rsidR="0048484E" w:rsidRPr="00F15872">
        <w:rPr>
          <w:sz w:val="24"/>
          <w:szCs w:val="24"/>
          <w:lang w:val="en-US"/>
        </w:rPr>
        <w:t xml:space="preserve"> both genders</w:t>
      </w:r>
      <w:r w:rsidR="0048484E" w:rsidRPr="00F15872">
        <w:rPr>
          <w:rFonts w:asciiTheme="majorHAnsi" w:hAnsiTheme="majorHAnsi"/>
          <w:sz w:val="24"/>
          <w:szCs w:val="24"/>
          <w:lang w:val="en-US"/>
        </w:rPr>
        <w:t>’ questioning habits in online environments</w:t>
      </w:r>
      <w:r w:rsidR="0048484E" w:rsidRPr="00F15872">
        <w:rPr>
          <w:sz w:val="24"/>
          <w:szCs w:val="24"/>
          <w:lang w:val="en-US"/>
        </w:rPr>
        <w:t>.</w:t>
      </w:r>
    </w:p>
    <w:p w:rsidR="007A5FD1" w:rsidRPr="00F15872" w:rsidRDefault="007A5FD1" w:rsidP="00E82FD0">
      <w:pPr>
        <w:pStyle w:val="GrelhaMdia1-Cor21"/>
        <w:spacing w:before="100" w:after="100" w:line="329" w:lineRule="auto"/>
        <w:ind w:left="0"/>
        <w:rPr>
          <w:rFonts w:asciiTheme="majorHAnsi" w:hAnsiTheme="majorHAnsi"/>
          <w:sz w:val="24"/>
          <w:szCs w:val="24"/>
          <w:lang w:val="en-US"/>
        </w:rPr>
      </w:pPr>
      <w:r w:rsidRPr="00F15872">
        <w:rPr>
          <w:sz w:val="24"/>
          <w:szCs w:val="24"/>
          <w:lang w:val="en-US"/>
        </w:rPr>
        <w:t>Through the application of the</w:t>
      </w:r>
      <w:r w:rsidR="009F38F8" w:rsidRPr="00F15872">
        <w:rPr>
          <w:sz w:val="24"/>
          <w:szCs w:val="24"/>
          <w:lang w:val="en-US"/>
        </w:rPr>
        <w:t xml:space="preserve"> ASSIST questionnaire (</w:t>
      </w:r>
      <w:proofErr w:type="spellStart"/>
      <w:r w:rsidR="009F38F8" w:rsidRPr="00F15872">
        <w:rPr>
          <w:sz w:val="24"/>
          <w:szCs w:val="24"/>
          <w:lang w:val="en-US"/>
        </w:rPr>
        <w:t>Valadas</w:t>
      </w:r>
      <w:proofErr w:type="spellEnd"/>
      <w:r w:rsidR="009F38F8" w:rsidRPr="00F15872">
        <w:rPr>
          <w:sz w:val="24"/>
          <w:szCs w:val="24"/>
          <w:lang w:val="en-US"/>
        </w:rPr>
        <w:t xml:space="preserve"> </w:t>
      </w:r>
      <w:r w:rsidR="009F38F8" w:rsidRPr="00F15872">
        <w:rPr>
          <w:i/>
          <w:sz w:val="24"/>
          <w:szCs w:val="24"/>
          <w:lang w:val="en-US"/>
        </w:rPr>
        <w:t>et al</w:t>
      </w:r>
      <w:r w:rsidR="009F38F8" w:rsidRPr="00F15872">
        <w:rPr>
          <w:sz w:val="24"/>
          <w:szCs w:val="24"/>
          <w:lang w:val="en-US"/>
        </w:rPr>
        <w:t xml:space="preserve">, 2010) we expect to </w:t>
      </w:r>
      <w:r w:rsidR="009F38F8" w:rsidRPr="00F15872">
        <w:rPr>
          <w:rFonts w:asciiTheme="majorHAnsi" w:hAnsiTheme="majorHAnsi"/>
          <w:sz w:val="24"/>
          <w:szCs w:val="24"/>
          <w:lang w:val="en-US"/>
        </w:rPr>
        <w:t>identify feminine and masculine students’ learning approaches.</w:t>
      </w:r>
    </w:p>
    <w:p w:rsidR="009F38F8" w:rsidRPr="00F15872" w:rsidRDefault="003C0AF0" w:rsidP="00E82FD0">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sz w:val="24"/>
          <w:szCs w:val="24"/>
          <w:lang w:val="en-US"/>
        </w:rPr>
        <w:t xml:space="preserve">Still </w:t>
      </w:r>
      <w:r w:rsidR="007A727B" w:rsidRPr="00F15872">
        <w:rPr>
          <w:rFonts w:asciiTheme="majorHAnsi" w:hAnsiTheme="majorHAnsi"/>
          <w:sz w:val="24"/>
          <w:szCs w:val="24"/>
          <w:lang w:val="en-US"/>
        </w:rPr>
        <w:t xml:space="preserve">during </w:t>
      </w:r>
      <w:r w:rsidR="008C4C36" w:rsidRPr="00F15872">
        <w:rPr>
          <w:rFonts w:asciiTheme="majorHAnsi" w:hAnsiTheme="majorHAnsi"/>
          <w:sz w:val="24"/>
          <w:szCs w:val="24"/>
          <w:lang w:val="en-US"/>
        </w:rPr>
        <w:t>the</w:t>
      </w:r>
      <w:r w:rsidRPr="00F15872">
        <w:rPr>
          <w:rFonts w:asciiTheme="majorHAnsi" w:hAnsiTheme="majorHAnsi"/>
          <w:sz w:val="24"/>
          <w:szCs w:val="24"/>
          <w:lang w:val="en-US"/>
        </w:rPr>
        <w:t xml:space="preserve"> first</w:t>
      </w:r>
      <w:r w:rsidR="009F38F8" w:rsidRPr="00F15872">
        <w:rPr>
          <w:rFonts w:asciiTheme="majorHAnsi" w:hAnsiTheme="majorHAnsi"/>
          <w:sz w:val="24"/>
          <w:szCs w:val="24"/>
          <w:lang w:val="en-US"/>
        </w:rPr>
        <w:t xml:space="preserve"> semester</w:t>
      </w:r>
      <w:r w:rsidR="007A727B" w:rsidRPr="00F15872">
        <w:rPr>
          <w:rFonts w:asciiTheme="majorHAnsi" w:hAnsiTheme="majorHAnsi"/>
          <w:sz w:val="24"/>
          <w:szCs w:val="24"/>
          <w:lang w:val="en-US"/>
        </w:rPr>
        <w:t>’s</w:t>
      </w:r>
      <w:r w:rsidR="009F38F8" w:rsidRPr="00F15872">
        <w:rPr>
          <w:rFonts w:asciiTheme="majorHAnsi" w:hAnsiTheme="majorHAnsi"/>
          <w:sz w:val="24"/>
          <w:szCs w:val="24"/>
          <w:lang w:val="en-US"/>
        </w:rPr>
        <w:t xml:space="preserve"> </w:t>
      </w:r>
      <w:r w:rsidR="007A727B" w:rsidRPr="00F15872">
        <w:rPr>
          <w:rFonts w:asciiTheme="majorHAnsi" w:hAnsiTheme="majorHAnsi"/>
          <w:sz w:val="24"/>
          <w:szCs w:val="24"/>
          <w:lang w:val="en-US"/>
        </w:rPr>
        <w:t xml:space="preserve">we will have </w:t>
      </w:r>
      <w:r w:rsidR="008C4C36" w:rsidRPr="00F15872">
        <w:rPr>
          <w:rFonts w:asciiTheme="majorHAnsi" w:hAnsiTheme="majorHAnsi"/>
          <w:sz w:val="24"/>
          <w:szCs w:val="24"/>
          <w:lang w:val="en-US"/>
        </w:rPr>
        <w:t xml:space="preserve">sessions of </w:t>
      </w:r>
      <w:r w:rsidR="009F38F8" w:rsidRPr="00F15872">
        <w:rPr>
          <w:rFonts w:asciiTheme="majorHAnsi" w:hAnsiTheme="majorHAnsi" w:cs="Helvetica"/>
          <w:sz w:val="24"/>
          <w:szCs w:val="24"/>
          <w:lang w:val="en-US"/>
        </w:rPr>
        <w:t>debates and shared reflections</w:t>
      </w:r>
      <w:r w:rsidR="008C4C36" w:rsidRPr="00F15872">
        <w:rPr>
          <w:rFonts w:asciiTheme="majorHAnsi" w:hAnsiTheme="majorHAnsi" w:cs="Helvetica"/>
          <w:sz w:val="24"/>
          <w:szCs w:val="24"/>
          <w:lang w:val="en-US"/>
        </w:rPr>
        <w:t xml:space="preserve"> with the class</w:t>
      </w:r>
      <w:r w:rsidR="00FF56CE" w:rsidRPr="00F15872">
        <w:rPr>
          <w:rFonts w:asciiTheme="majorHAnsi" w:hAnsiTheme="majorHAnsi" w:cs="Helvetica"/>
          <w:sz w:val="24"/>
          <w:szCs w:val="24"/>
          <w:lang w:val="en-US"/>
        </w:rPr>
        <w:t>’s</w:t>
      </w:r>
      <w:r w:rsidR="008C4C36" w:rsidRPr="00F15872">
        <w:rPr>
          <w:rFonts w:asciiTheme="majorHAnsi" w:hAnsiTheme="majorHAnsi" w:cs="Helvetica"/>
          <w:sz w:val="24"/>
          <w:szCs w:val="24"/>
          <w:lang w:val="en-US"/>
        </w:rPr>
        <w:t xml:space="preserve"> Chemistry teacher</w:t>
      </w:r>
      <w:r w:rsidR="009F38F8" w:rsidRPr="00F15872">
        <w:rPr>
          <w:rFonts w:asciiTheme="majorHAnsi" w:hAnsiTheme="majorHAnsi" w:cs="Helvetica"/>
          <w:sz w:val="24"/>
          <w:szCs w:val="24"/>
          <w:lang w:val="en-US"/>
        </w:rPr>
        <w:t xml:space="preserve">, </w:t>
      </w:r>
      <w:r w:rsidR="008C4C36" w:rsidRPr="00F15872">
        <w:rPr>
          <w:rFonts w:asciiTheme="majorHAnsi" w:hAnsiTheme="majorHAnsi" w:cs="Helvetica"/>
          <w:sz w:val="24"/>
          <w:szCs w:val="24"/>
          <w:lang w:val="en-US"/>
        </w:rPr>
        <w:t xml:space="preserve">which will be </w:t>
      </w:r>
      <w:r w:rsidR="006B417C" w:rsidRPr="00F15872">
        <w:rPr>
          <w:rFonts w:asciiTheme="majorHAnsi" w:hAnsiTheme="majorHAnsi" w:cs="Helvetica"/>
          <w:sz w:val="24"/>
          <w:szCs w:val="24"/>
          <w:lang w:val="en-US"/>
        </w:rPr>
        <w:t xml:space="preserve">audio </w:t>
      </w:r>
      <w:r w:rsidR="008C4C36" w:rsidRPr="00F15872">
        <w:rPr>
          <w:rFonts w:asciiTheme="majorHAnsi" w:hAnsiTheme="majorHAnsi" w:cs="Helvetica"/>
          <w:sz w:val="24"/>
          <w:szCs w:val="24"/>
          <w:lang w:val="en-US"/>
        </w:rPr>
        <w:t>taped and later transcribed. The</w:t>
      </w:r>
      <w:r w:rsidR="006B417C" w:rsidRPr="00F15872">
        <w:rPr>
          <w:rFonts w:asciiTheme="majorHAnsi" w:hAnsiTheme="majorHAnsi" w:cs="Helvetica"/>
          <w:sz w:val="24"/>
          <w:szCs w:val="24"/>
          <w:lang w:val="en-US"/>
        </w:rPr>
        <w:t xml:space="preserve"> purpose of the</w:t>
      </w:r>
      <w:r w:rsidR="008C4C36" w:rsidRPr="00F15872">
        <w:rPr>
          <w:rFonts w:asciiTheme="majorHAnsi" w:hAnsiTheme="majorHAnsi" w:cs="Helvetica"/>
          <w:sz w:val="24"/>
          <w:szCs w:val="24"/>
          <w:lang w:val="en-US"/>
        </w:rPr>
        <w:t>se sessions</w:t>
      </w:r>
      <w:r w:rsidR="00FF56CE" w:rsidRPr="00F15872">
        <w:rPr>
          <w:rFonts w:asciiTheme="majorHAnsi" w:hAnsiTheme="majorHAnsi" w:cs="Helvetica"/>
          <w:sz w:val="24"/>
          <w:szCs w:val="24"/>
          <w:lang w:val="en-US"/>
        </w:rPr>
        <w:t xml:space="preserve"> will be </w:t>
      </w:r>
      <w:r w:rsidR="006B417C" w:rsidRPr="00F15872">
        <w:rPr>
          <w:rFonts w:asciiTheme="majorHAnsi" w:hAnsiTheme="majorHAnsi" w:cs="Helvetica"/>
          <w:sz w:val="24"/>
          <w:szCs w:val="24"/>
          <w:lang w:val="en-US"/>
        </w:rPr>
        <w:t>to</w:t>
      </w:r>
      <w:r w:rsidR="00FF56CE" w:rsidRPr="00F15872">
        <w:rPr>
          <w:rFonts w:asciiTheme="majorHAnsi" w:hAnsiTheme="majorHAnsi" w:cs="Helvetica"/>
          <w:sz w:val="24"/>
          <w:szCs w:val="24"/>
          <w:lang w:val="en-US"/>
        </w:rPr>
        <w:t xml:space="preserve"> discuss/</w:t>
      </w:r>
      <w:proofErr w:type="spellStart"/>
      <w:r w:rsidR="00FF56CE" w:rsidRPr="00F15872">
        <w:rPr>
          <w:rFonts w:asciiTheme="majorHAnsi" w:hAnsiTheme="majorHAnsi" w:cs="Helvetica"/>
          <w:sz w:val="24"/>
          <w:szCs w:val="24"/>
          <w:lang w:val="en-US"/>
        </w:rPr>
        <w:t>analyse</w:t>
      </w:r>
      <w:proofErr w:type="spellEnd"/>
      <w:r w:rsidR="00FF56CE" w:rsidRPr="00F15872">
        <w:rPr>
          <w:rFonts w:asciiTheme="majorHAnsi" w:hAnsiTheme="majorHAnsi" w:cs="Helvetica"/>
          <w:sz w:val="24"/>
          <w:szCs w:val="24"/>
          <w:lang w:val="en-US"/>
        </w:rPr>
        <w:t xml:space="preserve"> the questioning observed in class and online</w:t>
      </w:r>
      <w:r w:rsidR="00F3744B" w:rsidRPr="00F15872">
        <w:rPr>
          <w:rFonts w:asciiTheme="majorHAnsi" w:hAnsiTheme="majorHAnsi" w:cs="Helvetica"/>
          <w:sz w:val="24"/>
          <w:szCs w:val="24"/>
          <w:lang w:val="en-US"/>
        </w:rPr>
        <w:t xml:space="preserve"> and </w:t>
      </w:r>
      <w:r w:rsidR="0009183C" w:rsidRPr="00F15872">
        <w:rPr>
          <w:rFonts w:asciiTheme="majorHAnsi" w:hAnsiTheme="majorHAnsi" w:cs="Helvetica"/>
          <w:sz w:val="24"/>
          <w:szCs w:val="24"/>
          <w:lang w:val="en-US"/>
        </w:rPr>
        <w:t xml:space="preserve">to </w:t>
      </w:r>
      <w:r w:rsidR="00F3744B" w:rsidRPr="00F15872">
        <w:rPr>
          <w:rFonts w:asciiTheme="majorHAnsi" w:hAnsiTheme="majorHAnsi"/>
          <w:sz w:val="24"/>
          <w:szCs w:val="24"/>
          <w:lang w:val="en-US"/>
        </w:rPr>
        <w:t>interpret the consequences of the promoted activities on the learning processes</w:t>
      </w:r>
      <w:r w:rsidR="00FF56CE" w:rsidRPr="00F15872">
        <w:rPr>
          <w:rFonts w:asciiTheme="majorHAnsi" w:hAnsiTheme="majorHAnsi" w:cs="Helvetica"/>
          <w:sz w:val="24"/>
          <w:szCs w:val="24"/>
          <w:lang w:val="en-US"/>
        </w:rPr>
        <w:t xml:space="preserve">, </w:t>
      </w:r>
      <w:r w:rsidR="00F3744B" w:rsidRPr="00F15872">
        <w:rPr>
          <w:rFonts w:asciiTheme="majorHAnsi" w:hAnsiTheme="majorHAnsi"/>
          <w:sz w:val="24"/>
          <w:szCs w:val="24"/>
          <w:lang w:val="en-US"/>
        </w:rPr>
        <w:t>considering gender equity</w:t>
      </w:r>
      <w:r w:rsidR="00FF56CE" w:rsidRPr="00F15872">
        <w:rPr>
          <w:rFonts w:asciiTheme="majorHAnsi" w:hAnsiTheme="majorHAnsi" w:cs="Helvetica"/>
          <w:sz w:val="24"/>
          <w:szCs w:val="24"/>
          <w:lang w:val="en-US"/>
        </w:rPr>
        <w:t>.</w:t>
      </w:r>
      <w:r w:rsidR="00F3744B" w:rsidRPr="00F15872">
        <w:rPr>
          <w:rFonts w:asciiTheme="majorHAnsi" w:hAnsiTheme="majorHAnsi" w:cs="Helvetica"/>
          <w:sz w:val="24"/>
          <w:szCs w:val="24"/>
          <w:lang w:val="en-US"/>
        </w:rPr>
        <w:t xml:space="preserve"> Furthermore, w</w:t>
      </w:r>
      <w:r w:rsidR="006B417C" w:rsidRPr="00F15872">
        <w:rPr>
          <w:rFonts w:asciiTheme="majorHAnsi" w:hAnsiTheme="majorHAnsi" w:cs="Helvetica"/>
          <w:sz w:val="24"/>
          <w:szCs w:val="24"/>
          <w:lang w:val="en-US"/>
        </w:rPr>
        <w:t xml:space="preserve">e expect </w:t>
      </w:r>
      <w:r w:rsidR="00F3744B" w:rsidRPr="00F15872">
        <w:rPr>
          <w:rFonts w:asciiTheme="majorHAnsi" w:hAnsiTheme="majorHAnsi" w:cs="Helvetica"/>
          <w:sz w:val="24"/>
          <w:szCs w:val="24"/>
          <w:lang w:val="en-US"/>
        </w:rPr>
        <w:t xml:space="preserve">not only </w:t>
      </w:r>
      <w:r w:rsidR="006B417C" w:rsidRPr="00F15872">
        <w:rPr>
          <w:rFonts w:asciiTheme="majorHAnsi" w:hAnsiTheme="majorHAnsi" w:cs="Helvetica"/>
          <w:sz w:val="24"/>
          <w:szCs w:val="24"/>
          <w:lang w:val="en-US"/>
        </w:rPr>
        <w:t xml:space="preserve">to </w:t>
      </w:r>
      <w:r w:rsidR="00F3744B" w:rsidRPr="00F15872">
        <w:rPr>
          <w:rFonts w:asciiTheme="majorHAnsi" w:hAnsiTheme="majorHAnsi"/>
          <w:sz w:val="24"/>
          <w:szCs w:val="24"/>
          <w:lang w:val="en-US"/>
        </w:rPr>
        <w:t>strengthen</w:t>
      </w:r>
      <w:r w:rsidR="006B417C" w:rsidRPr="00F15872">
        <w:rPr>
          <w:rFonts w:asciiTheme="majorHAnsi" w:hAnsiTheme="majorHAnsi" w:cs="Helvetica"/>
          <w:sz w:val="24"/>
          <w:szCs w:val="24"/>
          <w:lang w:val="en-US"/>
        </w:rPr>
        <w:t xml:space="preserve"> and expand the trust relation established with the Chemistry</w:t>
      </w:r>
      <w:r w:rsidR="00F3744B" w:rsidRPr="00F15872">
        <w:rPr>
          <w:rFonts w:asciiTheme="majorHAnsi" w:hAnsiTheme="majorHAnsi" w:cs="Helvetica"/>
          <w:sz w:val="24"/>
          <w:szCs w:val="24"/>
          <w:lang w:val="en-US"/>
        </w:rPr>
        <w:t xml:space="preserve"> teacher, but also to </w:t>
      </w:r>
      <w:r w:rsidR="0009183C" w:rsidRPr="00F15872">
        <w:rPr>
          <w:rFonts w:asciiTheme="majorHAnsi" w:hAnsiTheme="majorHAnsi" w:cs="Helvetica"/>
          <w:sz w:val="24"/>
          <w:szCs w:val="24"/>
          <w:lang w:val="en-US"/>
        </w:rPr>
        <w:t xml:space="preserve">encourage the </w:t>
      </w:r>
      <w:r w:rsidR="0009183C" w:rsidRPr="00F15872">
        <w:rPr>
          <w:rFonts w:asciiTheme="majorHAnsi" w:hAnsiTheme="majorHAnsi"/>
          <w:sz w:val="24"/>
          <w:szCs w:val="24"/>
          <w:lang w:val="en-US"/>
        </w:rPr>
        <w:t>collaboration spirit with the researcher.</w:t>
      </w:r>
    </w:p>
    <w:p w:rsidR="007B7BD5" w:rsidRPr="00F15872" w:rsidRDefault="007B7BD5" w:rsidP="00E82FD0">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sz w:val="24"/>
          <w:szCs w:val="24"/>
          <w:lang w:val="en-US"/>
        </w:rPr>
        <w:t xml:space="preserve">Following data treatment and analysis, and having in mind the teachers’ perspective, the necessary improvements will be made </w:t>
      </w:r>
      <w:r w:rsidR="007A727B" w:rsidRPr="00F15872">
        <w:rPr>
          <w:rFonts w:asciiTheme="majorHAnsi" w:hAnsiTheme="majorHAnsi"/>
          <w:sz w:val="24"/>
          <w:szCs w:val="24"/>
          <w:lang w:val="en-US"/>
        </w:rPr>
        <w:t>before</w:t>
      </w:r>
      <w:r w:rsidRPr="00F15872">
        <w:rPr>
          <w:rFonts w:asciiTheme="majorHAnsi" w:hAnsiTheme="majorHAnsi"/>
          <w:sz w:val="24"/>
          <w:szCs w:val="24"/>
          <w:lang w:val="en-US"/>
        </w:rPr>
        <w:t xml:space="preserve"> the main study to </w:t>
      </w:r>
      <w:r w:rsidR="007A727B" w:rsidRPr="00F15872">
        <w:rPr>
          <w:rFonts w:asciiTheme="majorHAnsi" w:hAnsiTheme="majorHAnsi"/>
          <w:sz w:val="24"/>
          <w:szCs w:val="24"/>
          <w:lang w:val="en-US"/>
        </w:rPr>
        <w:t>be carried</w:t>
      </w:r>
      <w:r w:rsidRPr="00F15872">
        <w:rPr>
          <w:rFonts w:asciiTheme="majorHAnsi" w:hAnsiTheme="majorHAnsi"/>
          <w:sz w:val="24"/>
          <w:szCs w:val="24"/>
          <w:lang w:val="en-US"/>
        </w:rPr>
        <w:t xml:space="preserve"> through the second semester of 2011/12.</w:t>
      </w:r>
    </w:p>
    <w:p w:rsidR="004F1C68" w:rsidRPr="00F15872" w:rsidRDefault="0099160E" w:rsidP="004F1C68">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sz w:val="24"/>
          <w:szCs w:val="24"/>
          <w:lang w:val="en-US"/>
        </w:rPr>
        <w:t>During the main study</w:t>
      </w:r>
      <w:r w:rsidR="004F1C68" w:rsidRPr="00F15872">
        <w:rPr>
          <w:rFonts w:asciiTheme="majorHAnsi" w:hAnsiTheme="majorHAnsi"/>
          <w:sz w:val="24"/>
          <w:szCs w:val="24"/>
          <w:lang w:val="en-US"/>
        </w:rPr>
        <w:t xml:space="preserve"> besides class observation</w:t>
      </w:r>
      <w:r w:rsidRPr="00F15872">
        <w:rPr>
          <w:rFonts w:asciiTheme="majorHAnsi" w:hAnsiTheme="majorHAnsi"/>
          <w:sz w:val="24"/>
          <w:szCs w:val="24"/>
          <w:lang w:val="en-US"/>
        </w:rPr>
        <w:t xml:space="preserve">, focus groups </w:t>
      </w:r>
      <w:r w:rsidRPr="00F15872">
        <w:rPr>
          <w:sz w:val="24"/>
          <w:szCs w:val="24"/>
          <w:lang w:val="en-US"/>
        </w:rPr>
        <w:t>conduction</w:t>
      </w:r>
      <w:r w:rsidRPr="00F15872">
        <w:rPr>
          <w:rFonts w:asciiTheme="majorHAnsi" w:hAnsiTheme="majorHAnsi"/>
          <w:sz w:val="24"/>
          <w:szCs w:val="24"/>
          <w:lang w:val="en-US"/>
        </w:rPr>
        <w:t xml:space="preserve">, analysis of online interactions, application of questionnaires and implementation of </w:t>
      </w:r>
      <w:r w:rsidR="004F1C68" w:rsidRPr="00F15872">
        <w:rPr>
          <w:rFonts w:asciiTheme="majorHAnsi" w:hAnsiTheme="majorHAnsi"/>
          <w:sz w:val="24"/>
          <w:szCs w:val="24"/>
          <w:lang w:val="en-US"/>
        </w:rPr>
        <w:t>learning, tea</w:t>
      </w:r>
      <w:r w:rsidRPr="00F15872">
        <w:rPr>
          <w:rFonts w:asciiTheme="majorHAnsi" w:hAnsiTheme="majorHAnsi"/>
          <w:sz w:val="24"/>
          <w:szCs w:val="24"/>
          <w:lang w:val="en-US"/>
        </w:rPr>
        <w:t>ching and assessment strategies, interviews will be made to students and teache</w:t>
      </w:r>
      <w:r w:rsidR="007A727B" w:rsidRPr="00F15872">
        <w:rPr>
          <w:rFonts w:asciiTheme="majorHAnsi" w:hAnsiTheme="majorHAnsi"/>
          <w:sz w:val="24"/>
          <w:szCs w:val="24"/>
          <w:lang w:val="en-US"/>
        </w:rPr>
        <w:t>rs.</w:t>
      </w:r>
    </w:p>
    <w:p w:rsidR="00DF1B9C" w:rsidRPr="00F15872" w:rsidRDefault="00BF78A3" w:rsidP="00DF1B9C">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cs="Helvetica"/>
          <w:sz w:val="24"/>
          <w:szCs w:val="24"/>
          <w:lang w:val="en-US"/>
        </w:rPr>
        <w:t xml:space="preserve">Furthermore, during this second semester we will proceed with the </w:t>
      </w:r>
      <w:r w:rsidR="00DF1B9C" w:rsidRPr="00F15872">
        <w:rPr>
          <w:rFonts w:asciiTheme="majorHAnsi" w:hAnsiTheme="majorHAnsi"/>
          <w:sz w:val="24"/>
          <w:szCs w:val="24"/>
          <w:lang w:val="en-US"/>
        </w:rPr>
        <w:t xml:space="preserve">sessions of </w:t>
      </w:r>
      <w:r w:rsidR="00DF1B9C" w:rsidRPr="00F15872">
        <w:rPr>
          <w:rFonts w:asciiTheme="majorHAnsi" w:hAnsiTheme="majorHAnsi" w:cs="Helvetica"/>
          <w:sz w:val="24"/>
          <w:szCs w:val="24"/>
          <w:lang w:val="en-US"/>
        </w:rPr>
        <w:t>debates and shared reflections with the class’s Chemistry teacher</w:t>
      </w:r>
      <w:r w:rsidRPr="00F15872">
        <w:rPr>
          <w:rFonts w:asciiTheme="majorHAnsi" w:hAnsiTheme="majorHAnsi" w:cs="Helvetica"/>
          <w:sz w:val="24"/>
          <w:szCs w:val="24"/>
          <w:lang w:val="en-US"/>
        </w:rPr>
        <w:t xml:space="preserve">, which were </w:t>
      </w:r>
      <w:r w:rsidR="007A727B" w:rsidRPr="00F15872">
        <w:rPr>
          <w:rFonts w:asciiTheme="majorHAnsi" w:hAnsiTheme="majorHAnsi" w:cs="Helvetica"/>
          <w:sz w:val="24"/>
          <w:szCs w:val="24"/>
          <w:lang w:val="en-US"/>
        </w:rPr>
        <w:t>also</w:t>
      </w:r>
      <w:r w:rsidRPr="00F15872">
        <w:rPr>
          <w:rFonts w:asciiTheme="majorHAnsi" w:hAnsiTheme="majorHAnsi" w:cs="Helvetica"/>
          <w:sz w:val="24"/>
          <w:szCs w:val="24"/>
          <w:lang w:val="en-US"/>
        </w:rPr>
        <w:t xml:space="preserve"> done during the pilot study.</w:t>
      </w:r>
    </w:p>
    <w:p w:rsidR="00DF1B9C" w:rsidRPr="00F15872" w:rsidRDefault="005C7871" w:rsidP="004F1C68">
      <w:pPr>
        <w:pStyle w:val="GrelhaMdia1-Cor21"/>
        <w:spacing w:before="100" w:after="100" w:line="329" w:lineRule="auto"/>
        <w:ind w:left="0"/>
        <w:rPr>
          <w:rFonts w:asciiTheme="majorHAnsi" w:hAnsiTheme="majorHAnsi"/>
          <w:sz w:val="24"/>
          <w:szCs w:val="24"/>
          <w:lang w:val="en-US"/>
        </w:rPr>
      </w:pPr>
      <w:r w:rsidRPr="00F15872">
        <w:rPr>
          <w:rFonts w:asciiTheme="majorHAnsi" w:hAnsiTheme="majorHAnsi"/>
          <w:sz w:val="24"/>
          <w:szCs w:val="24"/>
          <w:lang w:val="en-US"/>
        </w:rPr>
        <w:t xml:space="preserve">At the end of the second stage we will proceed with the </w:t>
      </w:r>
      <w:r w:rsidR="00FF43F6" w:rsidRPr="00F15872">
        <w:rPr>
          <w:rFonts w:asciiTheme="majorHAnsi" w:hAnsiTheme="majorHAnsi"/>
          <w:sz w:val="24"/>
          <w:szCs w:val="24"/>
          <w:lang w:val="en-US"/>
        </w:rPr>
        <w:t xml:space="preserve">treatment and analysis of the data </w:t>
      </w:r>
      <w:r w:rsidR="007A727B" w:rsidRPr="00F15872">
        <w:rPr>
          <w:rFonts w:asciiTheme="majorHAnsi" w:hAnsiTheme="majorHAnsi"/>
          <w:sz w:val="24"/>
          <w:szCs w:val="24"/>
          <w:lang w:val="en-US"/>
        </w:rPr>
        <w:t>collected during</w:t>
      </w:r>
      <w:r w:rsidR="00FF43F6" w:rsidRPr="00F15872">
        <w:rPr>
          <w:rFonts w:asciiTheme="majorHAnsi" w:hAnsiTheme="majorHAnsi"/>
          <w:sz w:val="24"/>
          <w:szCs w:val="24"/>
          <w:lang w:val="en-US"/>
        </w:rPr>
        <w:t xml:space="preserve"> the main study.</w:t>
      </w:r>
    </w:p>
    <w:p w:rsidR="00FF43F6" w:rsidRPr="00F15872" w:rsidRDefault="00FF43F6" w:rsidP="00E82FD0">
      <w:pPr>
        <w:spacing w:before="100" w:after="100" w:line="329" w:lineRule="auto"/>
        <w:ind w:firstLine="284"/>
        <w:jc w:val="both"/>
        <w:rPr>
          <w:rFonts w:ascii="Calibri" w:hAnsi="Calibri" w:cs="Calibri"/>
          <w:b/>
          <w:bCs/>
          <w:sz w:val="22"/>
          <w:szCs w:val="22"/>
          <w:lang w:val="en-US"/>
        </w:rPr>
      </w:pPr>
    </w:p>
    <w:p w:rsidR="00E82FD0" w:rsidRPr="00F15872" w:rsidRDefault="00B43309" w:rsidP="00E82FD0">
      <w:pPr>
        <w:spacing w:before="100" w:after="100" w:line="329" w:lineRule="auto"/>
        <w:ind w:firstLine="284"/>
        <w:jc w:val="both"/>
        <w:rPr>
          <w:rFonts w:ascii="Calibri" w:hAnsi="Calibri" w:cs="Calibri"/>
          <w:sz w:val="22"/>
          <w:szCs w:val="22"/>
          <w:lang w:val="en-US"/>
        </w:rPr>
      </w:pPr>
      <w:r w:rsidRPr="00F15872">
        <w:rPr>
          <w:rFonts w:ascii="Calibri" w:hAnsi="Calibri" w:cs="Calibri"/>
          <w:b/>
          <w:bCs/>
          <w:sz w:val="22"/>
          <w:szCs w:val="22"/>
          <w:lang w:val="en-US"/>
        </w:rPr>
        <w:t>3</w:t>
      </w:r>
      <w:r w:rsidRPr="00F15872">
        <w:rPr>
          <w:rFonts w:ascii="Calibri" w:hAnsi="Calibri" w:cs="Calibri"/>
          <w:b/>
          <w:bCs/>
          <w:sz w:val="22"/>
          <w:szCs w:val="22"/>
          <w:vertAlign w:val="superscript"/>
          <w:lang w:val="en-US"/>
        </w:rPr>
        <w:t>rd</w:t>
      </w:r>
      <w:r w:rsidRPr="00F15872">
        <w:rPr>
          <w:rFonts w:ascii="Calibri" w:hAnsi="Calibri" w:cs="Calibri"/>
          <w:b/>
          <w:bCs/>
          <w:sz w:val="22"/>
          <w:szCs w:val="22"/>
          <w:lang w:val="en-US"/>
        </w:rPr>
        <w:t xml:space="preserve"> stage</w:t>
      </w:r>
      <w:r w:rsidR="00E82FD0" w:rsidRPr="00F15872">
        <w:rPr>
          <w:rFonts w:ascii="Calibri" w:hAnsi="Calibri" w:cs="Calibri"/>
          <w:sz w:val="22"/>
          <w:szCs w:val="22"/>
          <w:lang w:val="en-US"/>
        </w:rPr>
        <w:t xml:space="preserve"> (Jan</w:t>
      </w:r>
      <w:r w:rsidRPr="00F15872">
        <w:rPr>
          <w:rFonts w:ascii="Calibri" w:hAnsi="Calibri" w:cs="Calibri"/>
          <w:sz w:val="22"/>
          <w:szCs w:val="22"/>
          <w:lang w:val="en-US"/>
        </w:rPr>
        <w:t>uary</w:t>
      </w:r>
      <w:r w:rsidR="00E82FD0" w:rsidRPr="00F15872">
        <w:rPr>
          <w:rFonts w:ascii="Calibri" w:hAnsi="Calibri" w:cs="Calibri"/>
          <w:sz w:val="22"/>
          <w:szCs w:val="22"/>
          <w:lang w:val="en-US"/>
        </w:rPr>
        <w:t xml:space="preserve"> 2013 – De</w:t>
      </w:r>
      <w:r w:rsidRPr="00F15872">
        <w:rPr>
          <w:rFonts w:ascii="Calibri" w:hAnsi="Calibri" w:cs="Calibri"/>
          <w:sz w:val="22"/>
          <w:szCs w:val="22"/>
          <w:lang w:val="en-US"/>
        </w:rPr>
        <w:t>cember</w:t>
      </w:r>
      <w:r w:rsidR="00E82FD0" w:rsidRPr="00F15872">
        <w:rPr>
          <w:rFonts w:ascii="Calibri" w:hAnsi="Calibri" w:cs="Calibri"/>
          <w:sz w:val="22"/>
          <w:szCs w:val="22"/>
          <w:lang w:val="en-US"/>
        </w:rPr>
        <w:t xml:space="preserve"> 2014):</w:t>
      </w:r>
    </w:p>
    <w:p w:rsidR="0031227D" w:rsidRPr="00F15872" w:rsidRDefault="0031227D" w:rsidP="00E82FD0">
      <w:pPr>
        <w:spacing w:before="100" w:after="100" w:line="329" w:lineRule="auto"/>
        <w:jc w:val="both"/>
        <w:rPr>
          <w:rFonts w:ascii="Calibri" w:hAnsi="Calibri" w:cs="Calibri"/>
          <w:lang w:val="en-US" w:eastAsia="pt-PT" w:bidi="he-IL"/>
        </w:rPr>
      </w:pPr>
      <w:r w:rsidRPr="00F15872">
        <w:rPr>
          <w:rFonts w:ascii="Calibri" w:hAnsi="Calibri" w:cs="Calibri"/>
          <w:lang w:val="en-US" w:eastAsia="pt-PT" w:bidi="he-IL"/>
        </w:rPr>
        <w:t xml:space="preserve">This period will be dedicated to an integrated analysis of the results retrieved during the pilot and the main studies, and to the writing and presentation of the </w:t>
      </w:r>
      <w:r w:rsidR="008A73C6" w:rsidRPr="00F15872">
        <w:rPr>
          <w:rFonts w:ascii="Calibri" w:hAnsi="Calibri" w:cs="Calibri"/>
          <w:lang w:val="en-US" w:eastAsia="pt-PT" w:bidi="he-IL"/>
        </w:rPr>
        <w:t xml:space="preserve">PhD </w:t>
      </w:r>
      <w:r w:rsidRPr="00F15872">
        <w:rPr>
          <w:rFonts w:ascii="Calibri" w:hAnsi="Calibri" w:cs="Calibri"/>
          <w:lang w:val="en-US" w:eastAsia="pt-PT" w:bidi="he-IL"/>
        </w:rPr>
        <w:t>thesis.</w:t>
      </w:r>
    </w:p>
    <w:p w:rsidR="008A73C6" w:rsidRPr="00F15872" w:rsidRDefault="008A73C6" w:rsidP="00E82FD0">
      <w:pPr>
        <w:spacing w:before="100" w:after="100" w:line="329" w:lineRule="auto"/>
        <w:jc w:val="both"/>
        <w:rPr>
          <w:rFonts w:asciiTheme="majorHAnsi" w:hAnsiTheme="majorHAnsi" w:cs="Calibri"/>
          <w:lang w:val="en-US" w:eastAsia="pt-PT" w:bidi="he-IL"/>
        </w:rPr>
      </w:pPr>
      <w:r w:rsidRPr="00F15872">
        <w:rPr>
          <w:rFonts w:ascii="Calibri" w:hAnsi="Calibri" w:cs="Calibri"/>
          <w:lang w:val="en-US" w:eastAsia="pt-PT" w:bidi="he-IL"/>
        </w:rPr>
        <w:lastRenderedPageBreak/>
        <w:t xml:space="preserve">Throughout the three stages of the </w:t>
      </w:r>
      <w:r w:rsidRPr="00F15872">
        <w:rPr>
          <w:rFonts w:asciiTheme="majorHAnsi" w:hAnsiTheme="majorHAnsi" w:cs="Calibri"/>
          <w:lang w:val="en-US" w:eastAsia="pt-PT" w:bidi="he-IL"/>
        </w:rPr>
        <w:t xml:space="preserve">project, a </w:t>
      </w:r>
      <w:r w:rsidR="00B05E87" w:rsidRPr="00F15872">
        <w:rPr>
          <w:rFonts w:asciiTheme="majorHAnsi" w:hAnsiTheme="majorHAnsi" w:cs="Verdana"/>
          <w:color w:val="262626"/>
          <w:lang w:val="en-US"/>
        </w:rPr>
        <w:t>deeper critical scientific</w:t>
      </w:r>
      <w:r w:rsidRPr="00F15872">
        <w:rPr>
          <w:rFonts w:asciiTheme="majorHAnsi" w:hAnsiTheme="majorHAnsi" w:cs="Calibri"/>
          <w:lang w:val="en-US" w:eastAsia="pt-PT" w:bidi="he-IL"/>
        </w:rPr>
        <w:t xml:space="preserve"> backup will be made through the further readings and review of specific literature.</w:t>
      </w:r>
    </w:p>
    <w:p w:rsidR="00B05E87" w:rsidRPr="00F15872" w:rsidRDefault="00B05E87" w:rsidP="00097E03">
      <w:pPr>
        <w:spacing w:before="100" w:after="100" w:line="329" w:lineRule="auto"/>
        <w:jc w:val="both"/>
        <w:rPr>
          <w:rFonts w:ascii="Verdana" w:hAnsi="Verdana" w:cs="Verdana"/>
          <w:color w:val="262626"/>
          <w:sz w:val="22"/>
          <w:szCs w:val="22"/>
          <w:lang w:val="en-US"/>
        </w:rPr>
      </w:pPr>
    </w:p>
    <w:p w:rsidR="00097E03" w:rsidRPr="00F15872" w:rsidRDefault="00097E03" w:rsidP="00097E03">
      <w:pPr>
        <w:spacing w:before="100" w:after="100" w:line="329" w:lineRule="auto"/>
        <w:jc w:val="both"/>
        <w:rPr>
          <w:rFonts w:asciiTheme="majorHAnsi" w:hAnsiTheme="majorHAnsi"/>
          <w:b/>
          <w:lang w:val="en-US"/>
        </w:rPr>
      </w:pPr>
      <w:r w:rsidRPr="00F15872">
        <w:rPr>
          <w:rFonts w:asciiTheme="majorHAnsi" w:hAnsiTheme="majorHAnsi"/>
          <w:b/>
          <w:lang w:val="en-US"/>
        </w:rPr>
        <w:t>6. C</w:t>
      </w:r>
      <w:r w:rsidR="00D373BC" w:rsidRPr="00F15872">
        <w:rPr>
          <w:rFonts w:asciiTheme="majorHAnsi" w:hAnsiTheme="majorHAnsi"/>
          <w:b/>
          <w:lang w:val="en-US"/>
        </w:rPr>
        <w:t>hronogram</w:t>
      </w:r>
    </w:p>
    <w:tbl>
      <w:tblPr>
        <w:tblStyle w:val="Tabel-Gitter"/>
        <w:tblpPr w:leftFromText="180" w:rightFromText="180" w:vertAnchor="text" w:horzAnchor="page" w:tblpX="1909" w:tblpY="1027"/>
        <w:tblW w:w="7905" w:type="dxa"/>
        <w:tblLayout w:type="fixed"/>
        <w:tblLook w:val="04A0"/>
      </w:tblPr>
      <w:tblGrid>
        <w:gridCol w:w="2660"/>
        <w:gridCol w:w="425"/>
        <w:gridCol w:w="425"/>
        <w:gridCol w:w="426"/>
        <w:gridCol w:w="425"/>
        <w:gridCol w:w="425"/>
        <w:gridCol w:w="425"/>
        <w:gridCol w:w="426"/>
        <w:gridCol w:w="425"/>
        <w:gridCol w:w="425"/>
        <w:gridCol w:w="425"/>
        <w:gridCol w:w="426"/>
        <w:gridCol w:w="567"/>
      </w:tblGrid>
      <w:tr w:rsidR="00D01311" w:rsidRPr="00F15872" w:rsidTr="003C1939">
        <w:tc>
          <w:tcPr>
            <w:tcW w:w="2660" w:type="dxa"/>
            <w:tcBorders>
              <w:bottom w:val="single" w:sz="4" w:space="0" w:color="auto"/>
            </w:tcBorders>
            <w:vAlign w:val="center"/>
          </w:tcPr>
          <w:p w:rsidR="00D01311" w:rsidRPr="00F15872" w:rsidRDefault="00D373BC"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Academic Year</w:t>
            </w:r>
          </w:p>
        </w:tc>
        <w:tc>
          <w:tcPr>
            <w:tcW w:w="850" w:type="dxa"/>
            <w:gridSpan w:val="2"/>
            <w:vAlign w:val="center"/>
          </w:tcPr>
          <w:p w:rsidR="00D01311" w:rsidRPr="00F15872" w:rsidRDefault="00D01311" w:rsidP="003C1939">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10/11</w:t>
            </w:r>
          </w:p>
        </w:tc>
        <w:tc>
          <w:tcPr>
            <w:tcW w:w="1701" w:type="dxa"/>
            <w:gridSpan w:val="4"/>
            <w:vAlign w:val="center"/>
          </w:tcPr>
          <w:p w:rsidR="00D01311" w:rsidRPr="00F15872" w:rsidRDefault="00D01311" w:rsidP="003C1939">
            <w:pPr>
              <w:spacing w:before="60" w:after="60"/>
              <w:ind w:left="-108" w:right="-108"/>
              <w:jc w:val="center"/>
              <w:rPr>
                <w:rFonts w:asciiTheme="majorHAnsi" w:hAnsiTheme="majorHAnsi"/>
                <w:b/>
                <w:bCs/>
                <w:sz w:val="20"/>
                <w:szCs w:val="20"/>
                <w:lang w:val="en-US"/>
              </w:rPr>
            </w:pPr>
            <w:r w:rsidRPr="00F15872">
              <w:rPr>
                <w:rFonts w:asciiTheme="majorHAnsi" w:hAnsiTheme="majorHAnsi"/>
                <w:b/>
                <w:bCs/>
                <w:sz w:val="20"/>
                <w:szCs w:val="20"/>
                <w:lang w:val="en-US"/>
              </w:rPr>
              <w:t>11/12</w:t>
            </w:r>
          </w:p>
        </w:tc>
        <w:tc>
          <w:tcPr>
            <w:tcW w:w="1276" w:type="dxa"/>
            <w:gridSpan w:val="3"/>
            <w:vAlign w:val="center"/>
          </w:tcPr>
          <w:p w:rsidR="00D01311" w:rsidRPr="00F15872" w:rsidRDefault="00D01311" w:rsidP="003C1939">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12/13</w:t>
            </w:r>
          </w:p>
        </w:tc>
        <w:tc>
          <w:tcPr>
            <w:tcW w:w="851" w:type="dxa"/>
            <w:gridSpan w:val="2"/>
            <w:vAlign w:val="center"/>
          </w:tcPr>
          <w:p w:rsidR="00D01311" w:rsidRPr="00F15872" w:rsidRDefault="00D01311" w:rsidP="003C1939">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13/14</w:t>
            </w:r>
          </w:p>
        </w:tc>
        <w:tc>
          <w:tcPr>
            <w:tcW w:w="567" w:type="dxa"/>
            <w:vAlign w:val="center"/>
          </w:tcPr>
          <w:p w:rsidR="00D01311" w:rsidRPr="00F15872" w:rsidRDefault="00D01311" w:rsidP="003C1939">
            <w:pPr>
              <w:spacing w:before="60" w:after="60"/>
              <w:ind w:left="-116" w:right="-104"/>
              <w:jc w:val="center"/>
              <w:rPr>
                <w:rFonts w:asciiTheme="majorHAnsi" w:hAnsiTheme="majorHAnsi"/>
                <w:b/>
                <w:bCs/>
                <w:sz w:val="20"/>
                <w:szCs w:val="20"/>
                <w:lang w:val="en-US"/>
              </w:rPr>
            </w:pPr>
            <w:r w:rsidRPr="00F15872">
              <w:rPr>
                <w:rFonts w:asciiTheme="majorHAnsi" w:hAnsiTheme="majorHAnsi"/>
                <w:b/>
                <w:bCs/>
                <w:sz w:val="20"/>
                <w:szCs w:val="20"/>
                <w:lang w:val="en-US"/>
              </w:rPr>
              <w:t>14/15</w:t>
            </w:r>
          </w:p>
        </w:tc>
      </w:tr>
      <w:tr w:rsidR="00D01311" w:rsidRPr="00F15872" w:rsidTr="003C1939">
        <w:trPr>
          <w:trHeight w:val="561"/>
        </w:trPr>
        <w:tc>
          <w:tcPr>
            <w:tcW w:w="2660" w:type="dxa"/>
            <w:tcBorders>
              <w:tl2br w:val="single" w:sz="4" w:space="0" w:color="auto"/>
            </w:tcBorders>
            <w:vAlign w:val="center"/>
          </w:tcPr>
          <w:p w:rsidR="00D01311" w:rsidRPr="00F15872" w:rsidRDefault="00D01311"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 xml:space="preserve">   </w:t>
            </w:r>
            <w:r w:rsidR="00D373BC" w:rsidRPr="00F15872">
              <w:rPr>
                <w:rFonts w:asciiTheme="majorHAnsi" w:hAnsiTheme="majorHAnsi"/>
                <w:sz w:val="20"/>
                <w:szCs w:val="20"/>
                <w:lang w:val="en-US"/>
              </w:rPr>
              <w:t xml:space="preserve">                           Months</w:t>
            </w:r>
          </w:p>
          <w:p w:rsidR="00D01311" w:rsidRPr="00F15872" w:rsidRDefault="00D373BC" w:rsidP="003C1939">
            <w:pPr>
              <w:spacing w:before="60" w:after="60"/>
              <w:rPr>
                <w:rFonts w:asciiTheme="majorHAnsi" w:hAnsiTheme="majorHAnsi"/>
                <w:sz w:val="20"/>
                <w:szCs w:val="20"/>
                <w:lang w:val="en-US"/>
              </w:rPr>
            </w:pPr>
            <w:r w:rsidRPr="00F15872">
              <w:rPr>
                <w:rFonts w:asciiTheme="majorHAnsi" w:hAnsiTheme="majorHAnsi"/>
                <w:sz w:val="20"/>
                <w:szCs w:val="20"/>
                <w:lang w:val="en-US"/>
              </w:rPr>
              <w:t xml:space="preserve">       Activity</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3-6</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7-8</w:t>
            </w: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9-11</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12-2</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3-5</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6-8</w:t>
            </w: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9-11</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12-2</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1-6</w:t>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7-12</w:t>
            </w:r>
          </w:p>
        </w:tc>
        <w:tc>
          <w:tcPr>
            <w:tcW w:w="426" w:type="dxa"/>
            <w:vAlign w:val="center"/>
          </w:tcPr>
          <w:p w:rsidR="00D01311" w:rsidRPr="00F15872" w:rsidRDefault="00D01311" w:rsidP="003C1939">
            <w:pPr>
              <w:spacing w:before="60" w:after="60"/>
              <w:ind w:left="-143" w:right="-108"/>
              <w:jc w:val="center"/>
              <w:rPr>
                <w:rFonts w:asciiTheme="majorHAnsi" w:hAnsiTheme="majorHAnsi"/>
                <w:sz w:val="20"/>
                <w:szCs w:val="20"/>
                <w:lang w:val="en-US"/>
              </w:rPr>
            </w:pPr>
            <w:r w:rsidRPr="00F15872">
              <w:rPr>
                <w:rFonts w:asciiTheme="majorHAnsi" w:hAnsiTheme="majorHAnsi"/>
                <w:sz w:val="20"/>
                <w:szCs w:val="20"/>
                <w:lang w:val="en-US"/>
              </w:rPr>
              <w:t>1-6</w:t>
            </w:r>
          </w:p>
        </w:tc>
        <w:tc>
          <w:tcPr>
            <w:tcW w:w="567"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7-12</w:t>
            </w:r>
          </w:p>
        </w:tc>
      </w:tr>
      <w:tr w:rsidR="00D01311" w:rsidRPr="00F15872" w:rsidTr="003C1939">
        <w:tc>
          <w:tcPr>
            <w:tcW w:w="2660" w:type="dxa"/>
          </w:tcPr>
          <w:p w:rsidR="00D01311" w:rsidRPr="00F15872" w:rsidRDefault="00CE22DA"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Critical literature review</w:t>
            </w: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p>
        </w:tc>
      </w:tr>
      <w:tr w:rsidR="00D01311" w:rsidRPr="00F15872" w:rsidTr="003C1939">
        <w:tc>
          <w:tcPr>
            <w:tcW w:w="2660" w:type="dxa"/>
          </w:tcPr>
          <w:p w:rsidR="00D01311" w:rsidRPr="00F15872" w:rsidRDefault="00CE22DA"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Literature review update</w:t>
            </w: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567" w:type="dxa"/>
            <w:vAlign w:val="center"/>
          </w:tcPr>
          <w:p w:rsidR="00D01311" w:rsidRPr="00F15872" w:rsidRDefault="00D01311" w:rsidP="003C1939">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r>
      <w:tr w:rsidR="00D01311" w:rsidRPr="00F15872" w:rsidTr="003C1939">
        <w:tc>
          <w:tcPr>
            <w:tcW w:w="2660" w:type="dxa"/>
          </w:tcPr>
          <w:p w:rsidR="00D01311" w:rsidRPr="00F15872" w:rsidRDefault="00CE22DA"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preparation</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CE22DA"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data collection</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b/>
                <w:bCs/>
                <w:color w:val="548DD4" w:themeColor="text2" w:themeTint="99"/>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CE22DA"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data treatment and analysis</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b/>
                <w:bCs/>
                <w:color w:val="548DD4" w:themeColor="text2" w:themeTint="99"/>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BB4092"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preparation</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BB4092"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data collection</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BB4092" w:rsidP="003C1939">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data treatment and analysis</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771F4A"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Integrated analysis of pilot and main studies results</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425" w:type="dxa"/>
            <w:vAlign w:val="center"/>
          </w:tcPr>
          <w:p w:rsidR="00D01311" w:rsidRPr="00F15872" w:rsidRDefault="00D01311" w:rsidP="003C1939">
            <w:pPr>
              <w:spacing w:before="60" w:after="60"/>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426" w:type="dxa"/>
            <w:vAlign w:val="center"/>
          </w:tcPr>
          <w:p w:rsidR="00D01311" w:rsidRPr="00F15872" w:rsidRDefault="00D01311" w:rsidP="003C1939">
            <w:pPr>
              <w:spacing w:before="60" w:after="60"/>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567" w:type="dxa"/>
            <w:vAlign w:val="center"/>
          </w:tcPr>
          <w:p w:rsidR="00D01311" w:rsidRPr="00F15872" w:rsidRDefault="00D01311" w:rsidP="003C1939">
            <w:pPr>
              <w:spacing w:before="60" w:after="60"/>
              <w:jc w:val="center"/>
              <w:rPr>
                <w:rFonts w:asciiTheme="majorHAnsi" w:hAnsiTheme="majorHAnsi"/>
                <w:sz w:val="20"/>
                <w:szCs w:val="20"/>
                <w:lang w:val="en-US"/>
              </w:rPr>
            </w:pPr>
          </w:p>
        </w:tc>
      </w:tr>
      <w:tr w:rsidR="00D01311" w:rsidRPr="00F15872" w:rsidTr="003C1939">
        <w:tc>
          <w:tcPr>
            <w:tcW w:w="2660" w:type="dxa"/>
          </w:tcPr>
          <w:p w:rsidR="00D01311" w:rsidRPr="00F15872" w:rsidRDefault="00D608AE" w:rsidP="003C1939">
            <w:pPr>
              <w:spacing w:before="60" w:after="60"/>
              <w:jc w:val="center"/>
              <w:rPr>
                <w:rFonts w:asciiTheme="majorHAnsi" w:hAnsiTheme="majorHAnsi"/>
                <w:sz w:val="20"/>
                <w:szCs w:val="20"/>
                <w:lang w:val="en-US"/>
              </w:rPr>
            </w:pPr>
            <w:r w:rsidRPr="00F15872">
              <w:rPr>
                <w:rFonts w:asciiTheme="majorHAnsi" w:hAnsiTheme="majorHAnsi"/>
                <w:sz w:val="20"/>
                <w:szCs w:val="20"/>
                <w:lang w:val="en-US"/>
              </w:rPr>
              <w:t>Writing and presenting PhD thesis</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jc w:val="center"/>
              <w:rPr>
                <w:rFonts w:asciiTheme="majorHAnsi" w:hAnsiTheme="majorHAnsi"/>
                <w:b/>
                <w:bCs/>
                <w:color w:val="FF00FF"/>
                <w:sz w:val="20"/>
                <w:szCs w:val="20"/>
                <w:lang w:val="en-US"/>
              </w:rPr>
            </w:pPr>
            <w:r w:rsidRPr="00F15872">
              <w:rPr>
                <w:rFonts w:asciiTheme="majorHAnsi" w:hAnsiTheme="majorHAnsi"/>
                <w:b/>
                <w:bCs/>
                <w:color w:val="FF00FF"/>
                <w:sz w:val="20"/>
                <w:szCs w:val="20"/>
                <w:lang w:val="en-US"/>
              </w:rPr>
              <w:sym w:font="Wingdings" w:char="F0FC"/>
            </w:r>
          </w:p>
        </w:tc>
        <w:tc>
          <w:tcPr>
            <w:tcW w:w="567" w:type="dxa"/>
            <w:vAlign w:val="center"/>
          </w:tcPr>
          <w:p w:rsidR="00D01311" w:rsidRPr="00F15872" w:rsidRDefault="00D01311" w:rsidP="003C1939">
            <w:pPr>
              <w:spacing w:before="60" w:after="60"/>
              <w:jc w:val="center"/>
              <w:rPr>
                <w:rFonts w:asciiTheme="majorHAnsi" w:hAnsiTheme="majorHAnsi"/>
                <w:b/>
                <w:bCs/>
                <w:color w:val="FF00FF"/>
                <w:sz w:val="20"/>
                <w:szCs w:val="20"/>
                <w:lang w:val="en-US"/>
              </w:rPr>
            </w:pPr>
            <w:r w:rsidRPr="00F15872">
              <w:rPr>
                <w:rFonts w:asciiTheme="majorHAnsi" w:hAnsiTheme="majorHAnsi"/>
                <w:b/>
                <w:bCs/>
                <w:color w:val="FF00FF"/>
                <w:sz w:val="20"/>
                <w:szCs w:val="20"/>
                <w:lang w:val="en-US"/>
              </w:rPr>
              <w:sym w:font="Wingdings" w:char="F0FC"/>
            </w:r>
          </w:p>
        </w:tc>
      </w:tr>
      <w:tr w:rsidR="00D01311" w:rsidRPr="00F15872" w:rsidTr="003C1939">
        <w:tc>
          <w:tcPr>
            <w:tcW w:w="2660" w:type="dxa"/>
          </w:tcPr>
          <w:p w:rsidR="00D01311" w:rsidRPr="00F15872" w:rsidRDefault="00D608AE" w:rsidP="003C1939">
            <w:pPr>
              <w:spacing w:before="60" w:after="60"/>
              <w:jc w:val="center"/>
              <w:rPr>
                <w:rFonts w:asciiTheme="majorHAnsi" w:hAnsiTheme="majorHAnsi"/>
                <w:sz w:val="20"/>
                <w:szCs w:val="20"/>
                <w:lang w:val="en-US"/>
              </w:rPr>
            </w:pPr>
            <w:r w:rsidRPr="00F15872">
              <w:rPr>
                <w:rFonts w:ascii="Calibri" w:hAnsi="Calibri" w:cs="Calibri"/>
                <w:sz w:val="20"/>
                <w:szCs w:val="20"/>
                <w:lang w:val="en-US"/>
              </w:rPr>
              <w:t>Articles</w:t>
            </w:r>
            <w:r w:rsidR="00D01311" w:rsidRPr="00F15872">
              <w:rPr>
                <w:rFonts w:ascii="Calibri" w:hAnsi="Calibri" w:cs="Calibri"/>
                <w:sz w:val="20"/>
                <w:szCs w:val="20"/>
                <w:lang w:val="en-US"/>
              </w:rPr>
              <w:t>/com</w:t>
            </w:r>
            <w:r w:rsidRPr="00F15872">
              <w:rPr>
                <w:rFonts w:ascii="Calibri" w:hAnsi="Calibri" w:cs="Calibri"/>
                <w:sz w:val="20"/>
                <w:szCs w:val="20"/>
                <w:lang w:val="en-US"/>
              </w:rPr>
              <w:t>munications</w:t>
            </w: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6" w:type="dxa"/>
            <w:vAlign w:val="center"/>
          </w:tcPr>
          <w:p w:rsidR="00D01311" w:rsidRPr="00F15872" w:rsidRDefault="00D01311" w:rsidP="003C1939">
            <w:pPr>
              <w:spacing w:before="60" w:after="60"/>
              <w:ind w:left="-108" w:right="-108"/>
              <w:jc w:val="center"/>
              <w:rPr>
                <w:rFonts w:asciiTheme="majorHAnsi" w:hAnsiTheme="majorHAnsi"/>
                <w:sz w:val="20"/>
                <w:szCs w:val="20"/>
                <w:lang w:val="en-US"/>
              </w:rPr>
            </w:pPr>
          </w:p>
        </w:tc>
        <w:tc>
          <w:tcPr>
            <w:tcW w:w="425" w:type="dxa"/>
            <w:vAlign w:val="center"/>
          </w:tcPr>
          <w:p w:rsidR="00D01311" w:rsidRPr="00F15872" w:rsidRDefault="00D01311" w:rsidP="003C1939">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D01311" w:rsidRPr="00F15872" w:rsidRDefault="00D01311" w:rsidP="003C1939">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D01311" w:rsidRPr="00F15872" w:rsidRDefault="00D01311" w:rsidP="003C1939">
            <w:pPr>
              <w:spacing w:before="60" w:after="60"/>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6" w:type="dxa"/>
            <w:vAlign w:val="center"/>
          </w:tcPr>
          <w:p w:rsidR="00D01311" w:rsidRPr="00F15872" w:rsidRDefault="00D01311" w:rsidP="003C1939">
            <w:pPr>
              <w:spacing w:before="60" w:after="60"/>
              <w:jc w:val="center"/>
              <w:rPr>
                <w:rFonts w:asciiTheme="majorHAnsi" w:hAnsiTheme="majorHAnsi"/>
                <w:b/>
                <w:bCs/>
                <w:color w:val="008000"/>
                <w:sz w:val="20"/>
                <w:szCs w:val="20"/>
                <w:lang w:val="en-US"/>
              </w:rPr>
            </w:pPr>
            <w:r w:rsidRPr="00F15872">
              <w:rPr>
                <w:rFonts w:asciiTheme="majorHAnsi" w:hAnsiTheme="majorHAnsi"/>
                <w:b/>
                <w:bCs/>
                <w:color w:val="008000"/>
                <w:sz w:val="20"/>
                <w:szCs w:val="20"/>
                <w:lang w:val="en-US"/>
              </w:rPr>
              <w:sym w:font="Wingdings" w:char="F0FC"/>
            </w:r>
          </w:p>
        </w:tc>
        <w:tc>
          <w:tcPr>
            <w:tcW w:w="567" w:type="dxa"/>
            <w:vAlign w:val="center"/>
          </w:tcPr>
          <w:p w:rsidR="00D01311" w:rsidRPr="00F15872" w:rsidRDefault="00D01311" w:rsidP="003C1939">
            <w:pPr>
              <w:spacing w:before="60" w:after="60"/>
              <w:jc w:val="center"/>
              <w:rPr>
                <w:rFonts w:asciiTheme="majorHAnsi" w:hAnsiTheme="majorHAnsi"/>
                <w:b/>
                <w:bCs/>
                <w:color w:val="008000"/>
                <w:sz w:val="20"/>
                <w:szCs w:val="20"/>
                <w:lang w:val="en-US"/>
              </w:rPr>
            </w:pPr>
            <w:r w:rsidRPr="00F15872">
              <w:rPr>
                <w:rFonts w:asciiTheme="majorHAnsi" w:hAnsiTheme="majorHAnsi"/>
                <w:b/>
                <w:bCs/>
                <w:color w:val="008000"/>
                <w:sz w:val="20"/>
                <w:szCs w:val="20"/>
                <w:lang w:val="en-US"/>
              </w:rPr>
              <w:sym w:font="Wingdings" w:char="F0FC"/>
            </w:r>
          </w:p>
        </w:tc>
      </w:tr>
    </w:tbl>
    <w:p w:rsidR="00B15F74" w:rsidRPr="003C1939" w:rsidRDefault="003C1939" w:rsidP="003C1939">
      <w:pPr>
        <w:jc w:val="both"/>
        <w:rPr>
          <w:rFonts w:asciiTheme="majorHAnsi" w:hAnsiTheme="majorHAnsi"/>
          <w:lang w:val="en-US"/>
        </w:rPr>
      </w:pPr>
      <w:r w:rsidRPr="003C1939">
        <w:rPr>
          <w:rFonts w:asciiTheme="majorHAnsi" w:hAnsiTheme="majorHAnsi"/>
          <w:lang w:val="en-US"/>
        </w:rPr>
        <w:t>The previous description of the study’s activities can be systematized in a chronogram as follows.</w:t>
      </w:r>
    </w:p>
    <w:p w:rsidR="003C1939" w:rsidRPr="0017190A" w:rsidRDefault="003C1939" w:rsidP="002A7419">
      <w:pPr>
        <w:rPr>
          <w:lang w:val="en-US"/>
        </w:rPr>
      </w:pPr>
    </w:p>
    <w:p w:rsidR="00A04382" w:rsidRPr="0017190A" w:rsidRDefault="00A04382" w:rsidP="001757E1">
      <w:pPr>
        <w:rPr>
          <w:lang w:val="en-US"/>
        </w:rPr>
      </w:pPr>
    </w:p>
    <w:p w:rsidR="004A0027" w:rsidRPr="0017190A" w:rsidRDefault="004A0027" w:rsidP="006C0D13">
      <w:pPr>
        <w:numPr>
          <w:ins w:id="26" w:author="Patrícia Almeida" w:date="2011-06-17T15:43:00Z"/>
        </w:numPr>
        <w:spacing w:line="360" w:lineRule="auto"/>
        <w:jc w:val="both"/>
        <w:rPr>
          <w:rFonts w:asciiTheme="majorHAnsi" w:hAnsiTheme="majorHAnsi" w:cs="Arial"/>
          <w:color w:val="FF0000"/>
          <w:sz w:val="22"/>
          <w:szCs w:val="22"/>
          <w:lang w:val="en-US"/>
        </w:rPr>
      </w:pPr>
    </w:p>
    <w:p w:rsidR="00016804" w:rsidRPr="0017190A" w:rsidRDefault="00016804">
      <w:pPr>
        <w:rPr>
          <w:rFonts w:asciiTheme="majorHAnsi" w:hAnsiTheme="majorHAnsi" w:cs="Arial"/>
          <w:b/>
          <w:bCs/>
          <w:sz w:val="22"/>
          <w:szCs w:val="22"/>
          <w:lang w:val="en-US"/>
        </w:rPr>
      </w:pPr>
      <w:r w:rsidRPr="0017190A">
        <w:rPr>
          <w:rFonts w:asciiTheme="majorHAnsi" w:hAnsiTheme="majorHAnsi" w:cs="Arial"/>
          <w:b/>
          <w:bCs/>
          <w:sz w:val="22"/>
          <w:szCs w:val="22"/>
          <w:lang w:val="en-US"/>
        </w:rPr>
        <w:br w:type="page"/>
      </w:r>
    </w:p>
    <w:p w:rsidR="006C0D13" w:rsidRPr="0017190A" w:rsidRDefault="003D1F5F" w:rsidP="006C0D13">
      <w:pPr>
        <w:spacing w:line="360" w:lineRule="auto"/>
        <w:jc w:val="both"/>
        <w:rPr>
          <w:rFonts w:asciiTheme="majorHAnsi" w:hAnsiTheme="majorHAnsi" w:cs="Arial"/>
          <w:b/>
          <w:bCs/>
          <w:sz w:val="22"/>
          <w:szCs w:val="22"/>
          <w:lang w:val="en-US"/>
        </w:rPr>
      </w:pPr>
      <w:r>
        <w:rPr>
          <w:rFonts w:asciiTheme="majorHAnsi" w:hAnsiTheme="majorHAnsi" w:cs="Arial"/>
          <w:b/>
          <w:bCs/>
          <w:sz w:val="22"/>
          <w:szCs w:val="22"/>
          <w:lang w:val="en-US"/>
        </w:rPr>
        <w:lastRenderedPageBreak/>
        <w:t>7</w:t>
      </w:r>
      <w:r w:rsidR="00A656B4" w:rsidRPr="0017190A">
        <w:rPr>
          <w:rFonts w:asciiTheme="majorHAnsi" w:hAnsiTheme="majorHAnsi" w:cs="Arial"/>
          <w:b/>
          <w:bCs/>
          <w:sz w:val="22"/>
          <w:szCs w:val="22"/>
          <w:lang w:val="en-US"/>
        </w:rPr>
        <w:t xml:space="preserve">. </w:t>
      </w:r>
      <w:r w:rsidR="006C0D13" w:rsidRPr="0017190A">
        <w:rPr>
          <w:rFonts w:asciiTheme="majorHAnsi" w:hAnsiTheme="majorHAnsi" w:cs="Arial"/>
          <w:b/>
          <w:bCs/>
          <w:sz w:val="22"/>
          <w:szCs w:val="22"/>
          <w:lang w:val="en-US"/>
        </w:rPr>
        <w:t>Refer</w:t>
      </w:r>
      <w:r w:rsidR="00333459">
        <w:rPr>
          <w:rFonts w:asciiTheme="majorHAnsi" w:hAnsiTheme="majorHAnsi" w:cs="Arial"/>
          <w:b/>
          <w:bCs/>
          <w:sz w:val="22"/>
          <w:szCs w:val="22"/>
          <w:lang w:val="en-US"/>
        </w:rPr>
        <w:t>ences</w:t>
      </w:r>
      <w:r w:rsidR="006C0D13" w:rsidRPr="0017190A">
        <w:rPr>
          <w:rFonts w:asciiTheme="majorHAnsi" w:hAnsiTheme="majorHAnsi" w:cs="Arial"/>
          <w:b/>
          <w:bCs/>
          <w:sz w:val="22"/>
          <w:szCs w:val="22"/>
          <w:lang w:val="en-US"/>
        </w:rPr>
        <w:t>:</w:t>
      </w:r>
    </w:p>
    <w:p w:rsidR="000743E1" w:rsidRPr="0017190A" w:rsidRDefault="000743E1" w:rsidP="00260F0C">
      <w:pPr>
        <w:spacing w:before="100" w:after="100" w:line="276" w:lineRule="auto"/>
        <w:ind w:left="284" w:hanging="284"/>
        <w:jc w:val="both"/>
        <w:rPr>
          <w:rFonts w:asciiTheme="majorHAnsi" w:hAnsiTheme="majorHAnsi" w:cs="Calibri"/>
          <w:sz w:val="20"/>
          <w:szCs w:val="20"/>
          <w:lang w:val="en-US"/>
        </w:rPr>
      </w:pPr>
      <w:proofErr w:type="spellStart"/>
      <w:proofErr w:type="gramStart"/>
      <w:r w:rsidRPr="0017190A">
        <w:rPr>
          <w:rFonts w:asciiTheme="majorHAnsi" w:hAnsiTheme="majorHAnsi" w:cs="Calibri"/>
          <w:iCs/>
          <w:sz w:val="20"/>
          <w:szCs w:val="20"/>
          <w:lang w:val="en-US"/>
        </w:rPr>
        <w:t>Albergaria</w:t>
      </w:r>
      <w:proofErr w:type="spellEnd"/>
      <w:r w:rsidRPr="0017190A">
        <w:rPr>
          <w:rFonts w:asciiTheme="majorHAnsi" w:hAnsiTheme="majorHAnsi" w:cs="Calibri"/>
          <w:iCs/>
          <w:sz w:val="20"/>
          <w:szCs w:val="20"/>
          <w:lang w:val="en-US"/>
        </w:rPr>
        <w:t xml:space="preserve">-Almeida, P., Teixeira-Dias, J. J., Martinho, M. &amp; </w:t>
      </w:r>
      <w:proofErr w:type="spellStart"/>
      <w:r w:rsidRPr="0017190A">
        <w:rPr>
          <w:rFonts w:asciiTheme="majorHAnsi" w:hAnsiTheme="majorHAnsi" w:cs="Calibri"/>
          <w:iCs/>
          <w:sz w:val="20"/>
          <w:szCs w:val="20"/>
          <w:lang w:val="en-US"/>
        </w:rPr>
        <w:t>Balasooriya</w:t>
      </w:r>
      <w:proofErr w:type="spellEnd"/>
      <w:r w:rsidRPr="0017190A">
        <w:rPr>
          <w:rFonts w:asciiTheme="majorHAnsi" w:hAnsiTheme="majorHAnsi" w:cs="Calibri"/>
          <w:iCs/>
          <w:sz w:val="20"/>
          <w:szCs w:val="20"/>
          <w:lang w:val="en-US"/>
        </w:rPr>
        <w:t>, C. (2010).</w:t>
      </w:r>
      <w:proofErr w:type="gramEnd"/>
      <w:r w:rsidRPr="0017190A">
        <w:rPr>
          <w:rFonts w:asciiTheme="majorHAnsi" w:hAnsiTheme="majorHAnsi" w:cs="Calibri"/>
          <w:iCs/>
          <w:sz w:val="20"/>
          <w:szCs w:val="20"/>
          <w:lang w:val="en-US"/>
        </w:rPr>
        <w:t xml:space="preserve"> Kolb’s learning styles and approaches</w:t>
      </w:r>
      <w:r w:rsidR="00026960" w:rsidRPr="0017190A">
        <w:rPr>
          <w:rFonts w:asciiTheme="majorHAnsi" w:hAnsiTheme="majorHAnsi" w:cs="Calibri"/>
          <w:iCs/>
          <w:sz w:val="20"/>
          <w:szCs w:val="20"/>
          <w:lang w:val="en-US"/>
        </w:rPr>
        <w:t xml:space="preserve"> to learning: the case of Chemistry undergraduates with better grades. International Journal of Knowledge Society Research, 1(3), 1-16.</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gramStart"/>
      <w:r w:rsidRPr="0017190A">
        <w:rPr>
          <w:rFonts w:asciiTheme="majorHAnsi" w:hAnsiTheme="majorHAnsi" w:cs="Calibri"/>
          <w:sz w:val="20"/>
          <w:szCs w:val="20"/>
          <w:lang w:val="en-US"/>
        </w:rPr>
        <w:t>Almeida, P., Teixeira-Dias, J. J. &amp; Martinho, M. (2010).</w:t>
      </w:r>
      <w:proofErr w:type="gramEnd"/>
      <w:r w:rsidRPr="0017190A">
        <w:rPr>
          <w:rFonts w:asciiTheme="majorHAnsi" w:hAnsiTheme="majorHAnsi" w:cs="Calibri"/>
          <w:sz w:val="20"/>
          <w:szCs w:val="20"/>
          <w:lang w:val="en-US"/>
        </w:rPr>
        <w:t xml:space="preserve"> Teaching and Learning Chemistry: a new approach at the University of </w:t>
      </w:r>
      <w:proofErr w:type="spellStart"/>
      <w:r w:rsidRPr="0017190A">
        <w:rPr>
          <w:rFonts w:asciiTheme="majorHAnsi" w:hAnsiTheme="majorHAnsi" w:cs="Calibri"/>
          <w:sz w:val="20"/>
          <w:szCs w:val="20"/>
          <w:lang w:val="en-US"/>
        </w:rPr>
        <w:t>Aveiro</w:t>
      </w:r>
      <w:proofErr w:type="spellEnd"/>
      <w:r w:rsidRPr="0017190A">
        <w:rPr>
          <w:rFonts w:asciiTheme="majorHAnsi" w:hAnsiTheme="majorHAnsi" w:cs="Calibri"/>
          <w:sz w:val="20"/>
          <w:szCs w:val="20"/>
          <w:lang w:val="en-US"/>
        </w:rPr>
        <w:t xml:space="preserve">, in Portugal. In N. Popov, C. </w:t>
      </w:r>
      <w:proofErr w:type="spellStart"/>
      <w:r w:rsidRPr="0017190A">
        <w:rPr>
          <w:rFonts w:asciiTheme="majorHAnsi" w:hAnsiTheme="majorHAnsi" w:cs="Calibri"/>
          <w:sz w:val="20"/>
          <w:szCs w:val="20"/>
          <w:lang w:val="en-US"/>
        </w:rPr>
        <w:t>Wolhuter</w:t>
      </w:r>
      <w:proofErr w:type="spellEnd"/>
      <w:r w:rsidRPr="0017190A">
        <w:rPr>
          <w:rFonts w:asciiTheme="majorHAnsi" w:hAnsiTheme="majorHAnsi" w:cs="Calibri"/>
          <w:sz w:val="20"/>
          <w:szCs w:val="20"/>
          <w:lang w:val="en-US"/>
        </w:rPr>
        <w:t xml:space="preserve">, B. </w:t>
      </w:r>
      <w:proofErr w:type="spellStart"/>
      <w:r w:rsidRPr="0017190A">
        <w:rPr>
          <w:rFonts w:asciiTheme="majorHAnsi" w:hAnsiTheme="majorHAnsi" w:cs="Calibri"/>
          <w:sz w:val="20"/>
          <w:szCs w:val="20"/>
          <w:lang w:val="en-US"/>
        </w:rPr>
        <w:t>Leutwyler</w:t>
      </w:r>
      <w:proofErr w:type="spellEnd"/>
      <w:r w:rsidRPr="0017190A">
        <w:rPr>
          <w:rFonts w:asciiTheme="majorHAnsi" w:hAnsiTheme="majorHAnsi" w:cs="Calibri"/>
          <w:sz w:val="20"/>
          <w:szCs w:val="20"/>
          <w:lang w:val="en-US"/>
        </w:rPr>
        <w:t xml:space="preserve">, M. </w:t>
      </w:r>
      <w:proofErr w:type="spellStart"/>
      <w:r w:rsidRPr="0017190A">
        <w:rPr>
          <w:rFonts w:asciiTheme="majorHAnsi" w:hAnsiTheme="majorHAnsi" w:cs="Calibri"/>
          <w:sz w:val="20"/>
          <w:szCs w:val="20"/>
          <w:lang w:val="en-US"/>
        </w:rPr>
        <w:t>Mihova</w:t>
      </w:r>
      <w:proofErr w:type="spellEnd"/>
      <w:r w:rsidRPr="0017190A">
        <w:rPr>
          <w:rFonts w:asciiTheme="majorHAnsi" w:hAnsiTheme="majorHAnsi" w:cs="Calibri"/>
          <w:sz w:val="20"/>
          <w:szCs w:val="20"/>
          <w:lang w:val="en-US"/>
        </w:rPr>
        <w:t xml:space="preserve"> &amp; J. </w:t>
      </w:r>
      <w:proofErr w:type="spellStart"/>
      <w:r w:rsidRPr="0017190A">
        <w:rPr>
          <w:rFonts w:asciiTheme="majorHAnsi" w:hAnsiTheme="majorHAnsi" w:cs="Calibri"/>
          <w:sz w:val="20"/>
          <w:szCs w:val="20"/>
          <w:lang w:val="en-US"/>
        </w:rPr>
        <w:t>Ogunleye</w:t>
      </w:r>
      <w:proofErr w:type="spellEnd"/>
      <w:r w:rsidRPr="0017190A">
        <w:rPr>
          <w:rFonts w:asciiTheme="majorHAnsi" w:hAnsiTheme="majorHAnsi" w:cs="Calibri"/>
          <w:sz w:val="20"/>
          <w:szCs w:val="20"/>
          <w:lang w:val="en-US"/>
        </w:rPr>
        <w:t xml:space="preserve"> (Eds.), Comparative Educ</w:t>
      </w:r>
      <w:r w:rsidR="000743E1" w:rsidRPr="0017190A">
        <w:rPr>
          <w:rFonts w:asciiTheme="majorHAnsi" w:hAnsiTheme="majorHAnsi" w:cs="Calibri"/>
          <w:sz w:val="20"/>
          <w:szCs w:val="20"/>
          <w:lang w:val="en-US"/>
        </w:rPr>
        <w:t>ation, Teacher Training, Education Policy, School Leadership and Social Inclusion (pp.357-362). Sofia, Bureau for Educational Services. (ISBN</w:t>
      </w:r>
      <w:r w:rsidRPr="0017190A">
        <w:rPr>
          <w:rFonts w:asciiTheme="majorHAnsi" w:hAnsiTheme="majorHAnsi" w:cs="Calibri"/>
          <w:sz w:val="20"/>
          <w:szCs w:val="20"/>
          <w:lang w:val="en-US"/>
        </w:rPr>
        <w:t>: 978-954-9842-15-9).</w:t>
      </w:r>
    </w:p>
    <w:p w:rsidR="00C75719" w:rsidRPr="0017190A" w:rsidRDefault="00026960" w:rsidP="00260F0C">
      <w:pPr>
        <w:pStyle w:val="Kommentartekst"/>
        <w:spacing w:before="100" w:after="100" w:line="276" w:lineRule="auto"/>
        <w:ind w:left="284" w:hanging="284"/>
        <w:jc w:val="both"/>
        <w:rPr>
          <w:rFonts w:asciiTheme="majorHAnsi" w:hAnsiTheme="majorHAnsi"/>
          <w:sz w:val="20"/>
          <w:szCs w:val="20"/>
          <w:lang w:val="en-US"/>
        </w:rPr>
      </w:pPr>
      <w:r w:rsidRPr="0017190A">
        <w:rPr>
          <w:rFonts w:asciiTheme="majorHAnsi" w:hAnsiTheme="majorHAnsi"/>
          <w:sz w:val="20"/>
          <w:szCs w:val="20"/>
          <w:lang w:val="en-US"/>
        </w:rPr>
        <w:t xml:space="preserve">Almeida, P. (2007). </w:t>
      </w:r>
      <w:proofErr w:type="gramStart"/>
      <w:r w:rsidRPr="0017190A">
        <w:rPr>
          <w:rFonts w:asciiTheme="majorHAnsi" w:hAnsiTheme="majorHAnsi"/>
          <w:sz w:val="20"/>
          <w:szCs w:val="20"/>
          <w:lang w:val="en-US"/>
        </w:rPr>
        <w:t xml:space="preserve">As </w:t>
      </w:r>
      <w:proofErr w:type="spellStart"/>
      <w:r w:rsidRPr="0017190A">
        <w:rPr>
          <w:rFonts w:asciiTheme="majorHAnsi" w:hAnsiTheme="majorHAnsi"/>
          <w:sz w:val="20"/>
          <w:szCs w:val="20"/>
          <w:lang w:val="en-US"/>
        </w:rPr>
        <w:t>questões</w:t>
      </w:r>
      <w:proofErr w:type="spellEnd"/>
      <w:r w:rsidRPr="0017190A">
        <w:rPr>
          <w:rFonts w:asciiTheme="majorHAnsi" w:hAnsiTheme="majorHAnsi"/>
          <w:sz w:val="20"/>
          <w:szCs w:val="20"/>
          <w:lang w:val="en-US"/>
        </w:rPr>
        <w:t xml:space="preserve"> dos </w:t>
      </w:r>
      <w:proofErr w:type="spellStart"/>
      <w:r w:rsidRPr="0017190A">
        <w:rPr>
          <w:rFonts w:asciiTheme="majorHAnsi" w:hAnsiTheme="majorHAnsi"/>
          <w:sz w:val="20"/>
          <w:szCs w:val="20"/>
          <w:lang w:val="en-US"/>
        </w:rPr>
        <w:t>alunos</w:t>
      </w:r>
      <w:proofErr w:type="spellEnd"/>
      <w:r w:rsidRPr="0017190A">
        <w:rPr>
          <w:rFonts w:asciiTheme="majorHAnsi" w:hAnsiTheme="majorHAnsi"/>
          <w:sz w:val="20"/>
          <w:szCs w:val="20"/>
          <w:lang w:val="en-US"/>
        </w:rPr>
        <w:t xml:space="preserve"> e </w:t>
      </w:r>
      <w:proofErr w:type="spellStart"/>
      <w:r w:rsidRPr="0017190A">
        <w:rPr>
          <w:rFonts w:asciiTheme="majorHAnsi" w:hAnsiTheme="majorHAnsi"/>
          <w:sz w:val="20"/>
          <w:szCs w:val="20"/>
          <w:lang w:val="en-US"/>
        </w:rPr>
        <w:t>os</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estilos</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aprendizagem</w:t>
      </w:r>
      <w:proofErr w:type="spellEnd"/>
      <w:r w:rsidRPr="0017190A">
        <w:rPr>
          <w:rFonts w:asciiTheme="majorHAnsi" w:hAnsiTheme="majorHAnsi"/>
          <w:sz w:val="20"/>
          <w:szCs w:val="20"/>
          <w:lang w:val="en-US"/>
        </w:rPr>
        <w:t xml:space="preserve"> – um </w:t>
      </w:r>
      <w:proofErr w:type="spellStart"/>
      <w:r w:rsidRPr="0017190A">
        <w:rPr>
          <w:rFonts w:asciiTheme="majorHAnsi" w:hAnsiTheme="majorHAnsi"/>
          <w:sz w:val="20"/>
          <w:szCs w:val="20"/>
          <w:lang w:val="en-US"/>
        </w:rPr>
        <w:t>estudo</w:t>
      </w:r>
      <w:proofErr w:type="spellEnd"/>
      <w:r w:rsidRPr="0017190A">
        <w:rPr>
          <w:rFonts w:asciiTheme="majorHAnsi" w:hAnsiTheme="majorHAnsi"/>
          <w:sz w:val="20"/>
          <w:szCs w:val="20"/>
          <w:lang w:val="en-US"/>
        </w:rPr>
        <w:t xml:space="preserve"> com um </w:t>
      </w:r>
      <w:proofErr w:type="spellStart"/>
      <w:r w:rsidRPr="0017190A">
        <w:rPr>
          <w:rFonts w:asciiTheme="majorHAnsi" w:hAnsiTheme="majorHAnsi"/>
          <w:sz w:val="20"/>
          <w:szCs w:val="20"/>
          <w:lang w:val="en-US"/>
        </w:rPr>
        <w:t>público</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Ciências</w:t>
      </w:r>
      <w:proofErr w:type="spellEnd"/>
      <w:r w:rsidRPr="0017190A">
        <w:rPr>
          <w:rFonts w:asciiTheme="majorHAnsi" w:hAnsiTheme="majorHAnsi"/>
          <w:sz w:val="20"/>
          <w:szCs w:val="20"/>
          <w:lang w:val="en-US"/>
        </w:rPr>
        <w:t xml:space="preserve"> no </w:t>
      </w:r>
      <w:proofErr w:type="spellStart"/>
      <w:r w:rsidRPr="0017190A">
        <w:rPr>
          <w:rFonts w:asciiTheme="majorHAnsi" w:hAnsiTheme="majorHAnsi"/>
          <w:sz w:val="20"/>
          <w:szCs w:val="20"/>
          <w:lang w:val="en-US"/>
        </w:rPr>
        <w:t>ensino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universitário</w:t>
      </w:r>
      <w:proofErr w:type="spellEnd"/>
      <w:r w:rsidRPr="0017190A">
        <w:rPr>
          <w:rFonts w:asciiTheme="majorHAnsi" w:hAnsiTheme="majorHAnsi"/>
          <w:sz w:val="20"/>
          <w:szCs w:val="20"/>
          <w:lang w:val="en-US"/>
        </w:rPr>
        <w:t>.</w:t>
      </w:r>
      <w:proofErr w:type="gramEnd"/>
      <w:r w:rsidRPr="0017190A">
        <w:rPr>
          <w:rFonts w:asciiTheme="majorHAnsi" w:hAnsiTheme="majorHAnsi"/>
          <w:sz w:val="20"/>
          <w:szCs w:val="20"/>
          <w:lang w:val="en-US"/>
        </w:rPr>
        <w:t xml:space="preserve"> </w:t>
      </w:r>
      <w:proofErr w:type="spellStart"/>
      <w:proofErr w:type="gramStart"/>
      <w:r w:rsidRPr="0017190A">
        <w:rPr>
          <w:rFonts w:asciiTheme="majorHAnsi" w:hAnsiTheme="majorHAnsi"/>
          <w:sz w:val="20"/>
          <w:szCs w:val="20"/>
          <w:lang w:val="en-US"/>
        </w:rPr>
        <w:t>Tese</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doutoramento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não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publicada</w:t>
      </w:r>
      <w:proofErr w:type="spellEnd"/>
      <w:r w:rsidRPr="0017190A">
        <w:rPr>
          <w:rFonts w:asciiTheme="majorHAnsi" w:hAnsiTheme="majorHAnsi"/>
          <w:sz w:val="20"/>
          <w:szCs w:val="20"/>
          <w:lang w:val="en-US"/>
        </w:rPr>
        <w:t>.</w:t>
      </w:r>
      <w:proofErr w:type="gram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Aveiro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Universidade</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Aveiro</w:t>
      </w:r>
      <w:proofErr w:type="spellEnd"/>
      <w:r w:rsidRPr="0017190A">
        <w:rPr>
          <w:rFonts w:asciiTheme="majorHAnsi" w:hAnsiTheme="majorHAnsi"/>
          <w:sz w:val="20"/>
          <w:szCs w:val="20"/>
          <w:lang w:val="en-US"/>
        </w:rPr>
        <w:t>.</w:t>
      </w:r>
    </w:p>
    <w:p w:rsidR="000743E1" w:rsidRPr="0017190A" w:rsidRDefault="000743E1" w:rsidP="00260F0C">
      <w:pPr>
        <w:spacing w:before="100" w:after="100" w:line="276" w:lineRule="auto"/>
        <w:ind w:left="284" w:hanging="284"/>
        <w:jc w:val="both"/>
        <w:rPr>
          <w:rFonts w:asciiTheme="majorHAnsi" w:hAnsiTheme="majorHAnsi"/>
          <w:sz w:val="20"/>
          <w:szCs w:val="20"/>
          <w:lang w:val="en-US"/>
        </w:rPr>
      </w:pPr>
      <w:proofErr w:type="spellStart"/>
      <w:r w:rsidRPr="0017190A">
        <w:rPr>
          <w:rFonts w:asciiTheme="majorHAnsi" w:hAnsiTheme="majorHAnsi"/>
          <w:sz w:val="20"/>
          <w:szCs w:val="20"/>
          <w:lang w:val="en-US"/>
        </w:rPr>
        <w:t>Babbie</w:t>
      </w:r>
      <w:proofErr w:type="spellEnd"/>
      <w:r w:rsidRPr="0017190A">
        <w:rPr>
          <w:rFonts w:asciiTheme="majorHAnsi" w:hAnsiTheme="majorHAnsi"/>
          <w:sz w:val="20"/>
          <w:szCs w:val="20"/>
          <w:lang w:val="en-US"/>
        </w:rPr>
        <w:t xml:space="preserve">, E. (2008). </w:t>
      </w:r>
      <w:proofErr w:type="gramStart"/>
      <w:r w:rsidRPr="0017190A">
        <w:rPr>
          <w:rFonts w:asciiTheme="majorHAnsi" w:hAnsiTheme="majorHAnsi"/>
          <w:i/>
          <w:iCs/>
          <w:sz w:val="20"/>
          <w:szCs w:val="20"/>
          <w:lang w:val="en-US"/>
        </w:rPr>
        <w:t>The Basics of Social Research</w:t>
      </w:r>
      <w:r w:rsidRPr="0017190A">
        <w:rPr>
          <w:rFonts w:asciiTheme="majorHAnsi" w:hAnsiTheme="majorHAnsi"/>
          <w:sz w:val="20"/>
          <w:szCs w:val="20"/>
          <w:lang w:val="en-US"/>
        </w:rPr>
        <w:t>.</w:t>
      </w:r>
      <w:proofErr w:type="gramEnd"/>
      <w:r w:rsidRPr="0017190A">
        <w:rPr>
          <w:rFonts w:asciiTheme="majorHAnsi" w:hAnsiTheme="majorHAnsi"/>
          <w:sz w:val="20"/>
          <w:szCs w:val="20"/>
          <w:lang w:val="en-US"/>
        </w:rPr>
        <w:t xml:space="preserve"> 4th Edition. Belmont: </w:t>
      </w:r>
      <w:r w:rsidRPr="0017190A">
        <w:rPr>
          <w:rFonts w:asciiTheme="majorHAnsi" w:hAnsiTheme="majorHAnsi" w:cs="Times"/>
          <w:sz w:val="20"/>
          <w:szCs w:val="20"/>
          <w:lang w:val="en-US"/>
        </w:rPr>
        <w:t xml:space="preserve">Thomson &amp; </w:t>
      </w:r>
      <w:r w:rsidRPr="0017190A">
        <w:rPr>
          <w:rFonts w:asciiTheme="majorHAnsi" w:hAnsiTheme="majorHAnsi"/>
          <w:sz w:val="20"/>
          <w:szCs w:val="20"/>
          <w:lang w:val="en-US"/>
        </w:rPr>
        <w:t>Wadsworth Publishing.</w:t>
      </w:r>
    </w:p>
    <w:p w:rsidR="000743E1" w:rsidRPr="0017190A" w:rsidRDefault="000743E1" w:rsidP="00260F0C">
      <w:pPr>
        <w:autoSpaceDE w:val="0"/>
        <w:autoSpaceDN w:val="0"/>
        <w:adjustRightInd w:val="0"/>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 xml:space="preserve">Biggs, J. &amp; Tang, C. (2007). </w:t>
      </w:r>
      <w:r w:rsidRPr="0017190A">
        <w:rPr>
          <w:rFonts w:asciiTheme="majorHAnsi" w:hAnsiTheme="majorHAnsi" w:cs="Calibri"/>
          <w:i/>
          <w:iCs/>
          <w:sz w:val="20"/>
          <w:szCs w:val="20"/>
          <w:lang w:val="en-US"/>
        </w:rPr>
        <w:t>Teaching for quality learning at university</w:t>
      </w:r>
      <w:r w:rsidRPr="0017190A">
        <w:rPr>
          <w:rFonts w:asciiTheme="majorHAnsi" w:hAnsiTheme="majorHAnsi" w:cs="Calibri"/>
          <w:sz w:val="20"/>
          <w:szCs w:val="20"/>
          <w:lang w:val="en-US"/>
        </w:rPr>
        <w:t xml:space="preserve"> (5th ed.). </w:t>
      </w:r>
      <w:proofErr w:type="gramStart"/>
      <w:r w:rsidRPr="0017190A">
        <w:rPr>
          <w:rFonts w:asciiTheme="majorHAnsi" w:hAnsiTheme="majorHAnsi" w:cs="Calibri"/>
          <w:sz w:val="20"/>
          <w:szCs w:val="20"/>
          <w:lang w:val="en-US"/>
        </w:rPr>
        <w:t>The Society for research into Higher Education and Open University Press, Maidenhead, UK.</w:t>
      </w:r>
      <w:proofErr w:type="gramEnd"/>
    </w:p>
    <w:p w:rsidR="000743E1" w:rsidRPr="0017190A" w:rsidRDefault="000743E1" w:rsidP="00260F0C">
      <w:pPr>
        <w:widowControl w:val="0"/>
        <w:autoSpaceDE w:val="0"/>
        <w:autoSpaceDN w:val="0"/>
        <w:adjustRightInd w:val="0"/>
        <w:spacing w:before="100" w:after="100" w:line="276" w:lineRule="auto"/>
        <w:ind w:left="284" w:hanging="284"/>
        <w:jc w:val="both"/>
        <w:rPr>
          <w:rFonts w:asciiTheme="majorHAnsi" w:hAnsiTheme="majorHAnsi" w:cs="Times"/>
          <w:sz w:val="20"/>
          <w:szCs w:val="20"/>
          <w:lang w:val="en-US"/>
        </w:rPr>
      </w:pPr>
      <w:proofErr w:type="gramStart"/>
      <w:r w:rsidRPr="0017190A">
        <w:rPr>
          <w:rFonts w:asciiTheme="majorHAnsi" w:hAnsiTheme="majorHAnsi" w:cs="Times"/>
          <w:sz w:val="20"/>
          <w:szCs w:val="20"/>
          <w:lang w:val="en-US"/>
        </w:rPr>
        <w:t xml:space="preserve">Barak, M., &amp; </w:t>
      </w:r>
      <w:proofErr w:type="spellStart"/>
      <w:r w:rsidRPr="0017190A">
        <w:rPr>
          <w:rFonts w:asciiTheme="majorHAnsi" w:hAnsiTheme="majorHAnsi" w:cs="Times"/>
          <w:sz w:val="20"/>
          <w:szCs w:val="20"/>
          <w:lang w:val="en-US"/>
        </w:rPr>
        <w:t>Rafaeli</w:t>
      </w:r>
      <w:proofErr w:type="spellEnd"/>
      <w:r w:rsidRPr="0017190A">
        <w:rPr>
          <w:rFonts w:asciiTheme="majorHAnsi" w:hAnsiTheme="majorHAnsi" w:cs="Times"/>
          <w:sz w:val="20"/>
          <w:szCs w:val="20"/>
          <w:lang w:val="en-US"/>
        </w:rPr>
        <w:t>, S. (2004).</w:t>
      </w:r>
      <w:proofErr w:type="gramEnd"/>
      <w:r w:rsidRPr="0017190A">
        <w:rPr>
          <w:rFonts w:asciiTheme="majorHAnsi" w:hAnsiTheme="majorHAnsi" w:cs="Times"/>
          <w:sz w:val="20"/>
          <w:szCs w:val="20"/>
          <w:lang w:val="en-US"/>
        </w:rPr>
        <w:t xml:space="preserve"> </w:t>
      </w:r>
      <w:proofErr w:type="gramStart"/>
      <w:r w:rsidRPr="0017190A">
        <w:rPr>
          <w:rFonts w:asciiTheme="majorHAnsi" w:hAnsiTheme="majorHAnsi" w:cs="Times"/>
          <w:sz w:val="20"/>
          <w:szCs w:val="20"/>
          <w:lang w:val="en-US"/>
        </w:rPr>
        <w:t>On-line question-posing and peer-assessment as means for web-based knowledge sharing in learning.</w:t>
      </w:r>
      <w:proofErr w:type="gramEnd"/>
      <w:r w:rsidRPr="0017190A">
        <w:rPr>
          <w:rFonts w:asciiTheme="majorHAnsi" w:hAnsiTheme="majorHAnsi" w:cs="Times"/>
          <w:sz w:val="20"/>
          <w:szCs w:val="20"/>
          <w:lang w:val="en-US"/>
        </w:rPr>
        <w:t xml:space="preserve"> International Journal of Human-Computer Studies, 61(1), 84</w:t>
      </w:r>
      <w:r w:rsidRPr="0017190A">
        <w:rPr>
          <w:rFonts w:asciiTheme="majorHAnsi" w:hAnsiTheme="majorHAnsi" w:cs="Helvetica"/>
          <w:sz w:val="20"/>
          <w:szCs w:val="20"/>
          <w:lang w:val="en-US"/>
        </w:rPr>
        <w:t>–</w:t>
      </w:r>
      <w:r w:rsidRPr="0017190A">
        <w:rPr>
          <w:rFonts w:asciiTheme="majorHAnsi" w:hAnsiTheme="majorHAnsi" w:cs="Times"/>
          <w:sz w:val="20"/>
          <w:szCs w:val="20"/>
          <w:lang w:val="en-US"/>
        </w:rPr>
        <w:t>103.</w:t>
      </w:r>
    </w:p>
    <w:p w:rsidR="000743E1" w:rsidRPr="0017190A" w:rsidRDefault="000743E1" w:rsidP="00260F0C">
      <w:pPr>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 xml:space="preserve">Blum, K. (1999). Gender Differences in Asynchronous Learning in Higher Education: Learning Styles, Participation Barriers and Communication Patters. </w:t>
      </w:r>
      <w:proofErr w:type="gramStart"/>
      <w:r w:rsidR="00026960" w:rsidRPr="0017190A">
        <w:rPr>
          <w:rFonts w:asciiTheme="majorHAnsi" w:hAnsiTheme="majorHAnsi" w:cs="Calibri"/>
          <w:sz w:val="20"/>
          <w:szCs w:val="20"/>
          <w:lang w:val="en-US"/>
        </w:rPr>
        <w:t>JALN, 3(1).</w:t>
      </w:r>
      <w:proofErr w:type="gramEnd"/>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gramStart"/>
      <w:r w:rsidRPr="0017190A">
        <w:rPr>
          <w:rFonts w:asciiTheme="majorHAnsi" w:hAnsiTheme="majorHAnsi" w:cs="Calibri"/>
          <w:sz w:val="20"/>
          <w:szCs w:val="20"/>
          <w:lang w:val="en-US"/>
        </w:rPr>
        <w:t>Boyer Commission on Education Undergraduates in the Research University (1998).</w:t>
      </w:r>
      <w:proofErr w:type="gramEnd"/>
      <w:r w:rsidRPr="0017190A">
        <w:rPr>
          <w:rFonts w:asciiTheme="majorHAnsi" w:hAnsiTheme="majorHAnsi" w:cs="Calibri"/>
          <w:sz w:val="20"/>
          <w:szCs w:val="20"/>
          <w:lang w:val="en-US"/>
        </w:rPr>
        <w:t xml:space="preserve"> Reinventing undergraduate education: a blueprint for America’s Research Universities. </w:t>
      </w:r>
      <w:proofErr w:type="gramStart"/>
      <w:r w:rsidRPr="0017190A">
        <w:rPr>
          <w:rFonts w:asciiTheme="majorHAnsi" w:hAnsiTheme="majorHAnsi" w:cs="Calibri"/>
          <w:sz w:val="20"/>
          <w:szCs w:val="20"/>
          <w:lang w:val="en-US"/>
        </w:rPr>
        <w:t>url</w:t>
      </w:r>
      <w:proofErr w:type="gramEnd"/>
      <w:r w:rsidRPr="0017190A">
        <w:rPr>
          <w:rFonts w:asciiTheme="majorHAnsi" w:hAnsiTheme="majorHAnsi" w:cs="Calibri"/>
          <w:sz w:val="20"/>
          <w:szCs w:val="20"/>
          <w:lang w:val="en-US"/>
        </w:rPr>
        <w:t xml:space="preserve">: </w:t>
      </w:r>
      <w:hyperlink r:id="rId9" w:history="1">
        <w:r w:rsidR="000743E1" w:rsidRPr="0017190A">
          <w:rPr>
            <w:rStyle w:val="Hyperlink"/>
            <w:rFonts w:asciiTheme="majorHAnsi" w:hAnsiTheme="majorHAnsi" w:cs="Calibri"/>
            <w:color w:val="auto"/>
            <w:sz w:val="20"/>
            <w:szCs w:val="20"/>
            <w:u w:val="none"/>
            <w:lang w:val="en-US"/>
          </w:rPr>
          <w:t>http://naples.cc.sunysb.edu/pres/boyer.nsf/673918d46fbf653e852565ec0056ff3e/d955b61ffddd590a852565ec005717ae/$FILE/boyer.pdf</w:t>
        </w:r>
      </w:hyperlink>
      <w:r w:rsidR="000743E1" w:rsidRPr="0017190A">
        <w:rPr>
          <w:rFonts w:asciiTheme="majorHAnsi" w:hAnsiTheme="majorHAnsi" w:cs="Calibri"/>
          <w:sz w:val="20"/>
          <w:szCs w:val="20"/>
          <w:lang w:val="en-US"/>
        </w:rPr>
        <w:t xml:space="preserve"> (</w:t>
      </w:r>
      <w:proofErr w:type="spellStart"/>
      <w:r w:rsidR="000743E1" w:rsidRPr="0017190A">
        <w:rPr>
          <w:rFonts w:asciiTheme="majorHAnsi" w:hAnsiTheme="majorHAnsi" w:cs="Calibri"/>
          <w:sz w:val="20"/>
          <w:szCs w:val="20"/>
          <w:lang w:val="en-US"/>
        </w:rPr>
        <w:t>acedido</w:t>
      </w:r>
      <w:proofErr w:type="spellEnd"/>
      <w:r w:rsidR="000743E1" w:rsidRPr="0017190A">
        <w:rPr>
          <w:rFonts w:asciiTheme="majorHAnsi" w:hAnsiTheme="majorHAnsi" w:cs="Calibri"/>
          <w:sz w:val="20"/>
          <w:szCs w:val="20"/>
          <w:lang w:val="en-US"/>
        </w:rPr>
        <w:t xml:space="preserve"> </w:t>
      </w:r>
      <w:proofErr w:type="spellStart"/>
      <w:r w:rsidR="000743E1" w:rsidRPr="0017190A">
        <w:rPr>
          <w:rFonts w:asciiTheme="majorHAnsi" w:hAnsiTheme="majorHAnsi" w:cs="Calibri"/>
          <w:sz w:val="20"/>
          <w:szCs w:val="20"/>
          <w:lang w:val="en-US"/>
        </w:rPr>
        <w:t>em</w:t>
      </w:r>
      <w:proofErr w:type="spellEnd"/>
      <w:r w:rsidR="000743E1" w:rsidRPr="0017190A">
        <w:rPr>
          <w:rFonts w:asciiTheme="majorHAnsi" w:hAnsiTheme="majorHAnsi" w:cs="Calibri"/>
          <w:sz w:val="20"/>
          <w:szCs w:val="20"/>
          <w:lang w:val="en-US"/>
        </w:rPr>
        <w:t xml:space="preserve"> 9 de </w:t>
      </w:r>
      <w:proofErr w:type="spellStart"/>
      <w:r w:rsidR="000743E1" w:rsidRPr="0017190A">
        <w:rPr>
          <w:rFonts w:asciiTheme="majorHAnsi" w:hAnsiTheme="majorHAnsi" w:cs="Calibri"/>
          <w:sz w:val="20"/>
          <w:szCs w:val="20"/>
          <w:lang w:val="en-US"/>
        </w:rPr>
        <w:t>Maio</w:t>
      </w:r>
      <w:proofErr w:type="spellEnd"/>
      <w:r w:rsidR="000743E1" w:rsidRPr="0017190A">
        <w:rPr>
          <w:rFonts w:asciiTheme="majorHAnsi" w:hAnsiTheme="majorHAnsi" w:cs="Calibri"/>
          <w:sz w:val="20"/>
          <w:szCs w:val="20"/>
          <w:lang w:val="en-US"/>
        </w:rPr>
        <w:t xml:space="preserve"> de 2011).</w:t>
      </w:r>
    </w:p>
    <w:p w:rsidR="000743E1" w:rsidRPr="0017190A" w:rsidRDefault="00026960" w:rsidP="00260F0C">
      <w:pPr>
        <w:spacing w:before="100" w:after="100" w:line="276" w:lineRule="auto"/>
        <w:ind w:left="284" w:hanging="284"/>
        <w:jc w:val="both"/>
        <w:rPr>
          <w:rFonts w:asciiTheme="majorHAnsi" w:hAnsiTheme="majorHAnsi"/>
          <w:sz w:val="20"/>
          <w:szCs w:val="20"/>
          <w:lang w:val="en-US"/>
        </w:rPr>
      </w:pPr>
      <w:proofErr w:type="spellStart"/>
      <w:r w:rsidRPr="0017190A">
        <w:rPr>
          <w:rFonts w:asciiTheme="majorHAnsi" w:hAnsiTheme="majorHAnsi"/>
          <w:sz w:val="20"/>
          <w:szCs w:val="20"/>
          <w:lang w:val="en-US"/>
        </w:rPr>
        <w:t>Carmo</w:t>
      </w:r>
      <w:proofErr w:type="spellEnd"/>
      <w:r w:rsidRPr="0017190A">
        <w:rPr>
          <w:rFonts w:asciiTheme="majorHAnsi" w:hAnsiTheme="majorHAnsi"/>
          <w:sz w:val="20"/>
          <w:szCs w:val="20"/>
          <w:lang w:val="en-US"/>
        </w:rPr>
        <w:t xml:space="preserve">, H. &amp; Ferreira, M. (1998). </w:t>
      </w:r>
      <w:proofErr w:type="spellStart"/>
      <w:proofErr w:type="gramStart"/>
      <w:r w:rsidRPr="0017190A">
        <w:rPr>
          <w:rFonts w:asciiTheme="majorHAnsi" w:hAnsiTheme="majorHAnsi"/>
          <w:i/>
          <w:sz w:val="20"/>
          <w:szCs w:val="20"/>
          <w:lang w:val="en-US"/>
        </w:rPr>
        <w:t>Metodologia</w:t>
      </w:r>
      <w:proofErr w:type="spellEnd"/>
      <w:r w:rsidRPr="0017190A">
        <w:rPr>
          <w:rFonts w:asciiTheme="majorHAnsi" w:hAnsiTheme="majorHAnsi"/>
          <w:i/>
          <w:sz w:val="20"/>
          <w:szCs w:val="20"/>
          <w:lang w:val="en-US"/>
        </w:rPr>
        <w:t xml:space="preserve"> </w:t>
      </w:r>
      <w:proofErr w:type="spellStart"/>
      <w:r w:rsidRPr="0017190A">
        <w:rPr>
          <w:rFonts w:asciiTheme="majorHAnsi" w:hAnsiTheme="majorHAnsi"/>
          <w:i/>
          <w:sz w:val="20"/>
          <w:szCs w:val="20"/>
          <w:lang w:val="en-US"/>
        </w:rPr>
        <w:t>da</w:t>
      </w:r>
      <w:proofErr w:type="spellEnd"/>
      <w:r w:rsidRPr="0017190A">
        <w:rPr>
          <w:rFonts w:asciiTheme="majorHAnsi" w:hAnsiTheme="majorHAnsi"/>
          <w:i/>
          <w:sz w:val="20"/>
          <w:szCs w:val="20"/>
          <w:lang w:val="en-US"/>
        </w:rPr>
        <w:t xml:space="preserve"> </w:t>
      </w:r>
      <w:proofErr w:type="spellStart"/>
      <w:r w:rsidRPr="0017190A">
        <w:rPr>
          <w:rFonts w:asciiTheme="majorHAnsi" w:hAnsiTheme="majorHAnsi"/>
          <w:i/>
          <w:sz w:val="20"/>
          <w:szCs w:val="20"/>
          <w:lang w:val="en-US"/>
        </w:rPr>
        <w:t>investigação</w:t>
      </w:r>
      <w:proofErr w:type="spellEnd"/>
      <w:r w:rsidRPr="0017190A">
        <w:rPr>
          <w:rFonts w:asciiTheme="majorHAnsi" w:hAnsiTheme="majorHAnsi"/>
          <w:i/>
          <w:sz w:val="20"/>
          <w:szCs w:val="20"/>
          <w:lang w:val="en-US"/>
        </w:rPr>
        <w:t xml:space="preserve"> – </w:t>
      </w:r>
      <w:proofErr w:type="spellStart"/>
      <w:r w:rsidRPr="0017190A">
        <w:rPr>
          <w:rFonts w:asciiTheme="majorHAnsi" w:hAnsiTheme="majorHAnsi"/>
          <w:i/>
          <w:sz w:val="20"/>
          <w:szCs w:val="20"/>
          <w:lang w:val="en-US"/>
        </w:rPr>
        <w:t>Guia</w:t>
      </w:r>
      <w:proofErr w:type="spellEnd"/>
      <w:r w:rsidRPr="0017190A">
        <w:rPr>
          <w:rFonts w:asciiTheme="majorHAnsi" w:hAnsiTheme="majorHAnsi"/>
          <w:i/>
          <w:sz w:val="20"/>
          <w:szCs w:val="20"/>
          <w:lang w:val="en-US"/>
        </w:rPr>
        <w:t xml:space="preserve"> </w:t>
      </w:r>
      <w:proofErr w:type="spellStart"/>
      <w:r w:rsidRPr="0017190A">
        <w:rPr>
          <w:rFonts w:asciiTheme="majorHAnsi" w:hAnsiTheme="majorHAnsi"/>
          <w:i/>
          <w:sz w:val="20"/>
          <w:szCs w:val="20"/>
          <w:lang w:val="en-US"/>
        </w:rPr>
        <w:t>para</w:t>
      </w:r>
      <w:proofErr w:type="spellEnd"/>
      <w:r w:rsidRPr="0017190A">
        <w:rPr>
          <w:rFonts w:asciiTheme="majorHAnsi" w:hAnsiTheme="majorHAnsi"/>
          <w:i/>
          <w:sz w:val="20"/>
          <w:szCs w:val="20"/>
          <w:lang w:val="en-US"/>
        </w:rPr>
        <w:t xml:space="preserve"> Auto-</w:t>
      </w:r>
      <w:proofErr w:type="spellStart"/>
      <w:r w:rsidRPr="0017190A">
        <w:rPr>
          <w:rFonts w:asciiTheme="majorHAnsi" w:hAnsiTheme="majorHAnsi"/>
          <w:i/>
          <w:sz w:val="20"/>
          <w:szCs w:val="20"/>
          <w:lang w:val="en-US"/>
        </w:rPr>
        <w:t>aprendizagem</w:t>
      </w:r>
      <w:proofErr w:type="spellEnd"/>
      <w:r w:rsidRPr="0017190A">
        <w:rPr>
          <w:rFonts w:asciiTheme="majorHAnsi" w:hAnsiTheme="majorHAnsi"/>
          <w:sz w:val="20"/>
          <w:szCs w:val="20"/>
          <w:lang w:val="en-US"/>
        </w:rPr>
        <w:t>.</w:t>
      </w:r>
      <w:proofErr w:type="gram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Lisboa</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Universidade</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Aberta</w:t>
      </w:r>
      <w:proofErr w:type="spellEnd"/>
      <w:r w:rsidRPr="0017190A">
        <w:rPr>
          <w:rFonts w:asciiTheme="majorHAnsi" w:hAnsiTheme="majorHAnsi"/>
          <w:sz w:val="20"/>
          <w:szCs w:val="20"/>
          <w:lang w:val="en-US"/>
        </w:rPr>
        <w:t>.</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 xml:space="preserve">Chin, C.  </w:t>
      </w:r>
      <w:proofErr w:type="gramStart"/>
      <w:r w:rsidRPr="0017190A">
        <w:rPr>
          <w:rFonts w:asciiTheme="majorHAnsi" w:hAnsiTheme="majorHAnsi" w:cs="Calibri"/>
          <w:sz w:val="20"/>
          <w:szCs w:val="20"/>
          <w:lang w:val="en-US"/>
        </w:rPr>
        <w:t>&amp; Osborne, J. (2008).</w:t>
      </w:r>
      <w:proofErr w:type="gramEnd"/>
      <w:r w:rsidRPr="0017190A">
        <w:rPr>
          <w:rFonts w:asciiTheme="majorHAnsi" w:hAnsiTheme="majorHAnsi" w:cs="Calibri"/>
          <w:sz w:val="20"/>
          <w:szCs w:val="20"/>
          <w:lang w:val="en-US"/>
        </w:rPr>
        <w:t xml:space="preserve"> </w:t>
      </w:r>
      <w:proofErr w:type="gramStart"/>
      <w:r w:rsidRPr="0017190A">
        <w:rPr>
          <w:rFonts w:asciiTheme="majorHAnsi" w:hAnsiTheme="majorHAnsi" w:cs="Calibri"/>
          <w:sz w:val="20"/>
          <w:szCs w:val="20"/>
          <w:lang w:val="en-US"/>
        </w:rPr>
        <w:t>Students</w:t>
      </w:r>
      <w:proofErr w:type="gramEnd"/>
      <w:r w:rsidRPr="0017190A">
        <w:rPr>
          <w:rFonts w:asciiTheme="majorHAnsi" w:hAnsiTheme="majorHAnsi" w:cs="Calibri"/>
          <w:sz w:val="20"/>
          <w:szCs w:val="20"/>
          <w:lang w:val="en-US"/>
        </w:rPr>
        <w:t xml:space="preserve"> questions: a potential resource for teaching and learning science. Studies in Science Education, 44(1), 1-39.</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spellStart"/>
      <w:proofErr w:type="gramStart"/>
      <w:r w:rsidRPr="0017190A">
        <w:rPr>
          <w:rFonts w:asciiTheme="majorHAnsi" w:hAnsiTheme="majorHAnsi" w:cs="Calibri"/>
          <w:sz w:val="20"/>
          <w:szCs w:val="20"/>
          <w:lang w:val="en-US"/>
        </w:rPr>
        <w:t>Cuccio-Schirripa</w:t>
      </w:r>
      <w:proofErr w:type="spellEnd"/>
      <w:r w:rsidRPr="0017190A">
        <w:rPr>
          <w:rFonts w:asciiTheme="majorHAnsi" w:hAnsiTheme="majorHAnsi" w:cs="Calibri"/>
          <w:sz w:val="20"/>
          <w:szCs w:val="20"/>
          <w:lang w:val="en-US"/>
        </w:rPr>
        <w:t>, S. &amp; Steiner, H. (2000).</w:t>
      </w:r>
      <w:proofErr w:type="gramEnd"/>
      <w:r w:rsidRPr="0017190A">
        <w:rPr>
          <w:rFonts w:asciiTheme="majorHAnsi" w:hAnsiTheme="majorHAnsi" w:cs="Calibri"/>
          <w:sz w:val="20"/>
          <w:szCs w:val="20"/>
          <w:lang w:val="en-US"/>
        </w:rPr>
        <w:t xml:space="preserve"> Enhancement and analysis of science question level for middle students. Journal of Research in Science Teaching, 37(2), 210-224.</w:t>
      </w:r>
    </w:p>
    <w:p w:rsidR="000743E1" w:rsidRPr="0017190A" w:rsidRDefault="00026960" w:rsidP="00260F0C">
      <w:pPr>
        <w:spacing w:before="100" w:after="100" w:line="276" w:lineRule="auto"/>
        <w:ind w:left="284" w:hanging="284"/>
        <w:jc w:val="both"/>
        <w:rPr>
          <w:rFonts w:asciiTheme="majorHAnsi" w:hAnsiTheme="majorHAnsi"/>
          <w:sz w:val="20"/>
          <w:szCs w:val="20"/>
          <w:lang w:val="en-US"/>
        </w:rPr>
      </w:pPr>
      <w:proofErr w:type="spellStart"/>
      <w:r w:rsidRPr="0017190A">
        <w:rPr>
          <w:rFonts w:asciiTheme="majorHAnsi" w:hAnsiTheme="majorHAnsi"/>
          <w:sz w:val="20"/>
          <w:szCs w:val="20"/>
          <w:lang w:val="en-US"/>
        </w:rPr>
        <w:t>Dobbert</w:t>
      </w:r>
      <w:proofErr w:type="spellEnd"/>
      <w:r w:rsidRPr="0017190A">
        <w:rPr>
          <w:rFonts w:asciiTheme="majorHAnsi" w:hAnsiTheme="majorHAnsi"/>
          <w:sz w:val="20"/>
          <w:szCs w:val="20"/>
          <w:lang w:val="en-US"/>
        </w:rPr>
        <w:t xml:space="preserve">, M. L. (1990). </w:t>
      </w:r>
      <w:proofErr w:type="gramStart"/>
      <w:r w:rsidRPr="0017190A">
        <w:rPr>
          <w:rFonts w:asciiTheme="majorHAnsi" w:hAnsiTheme="majorHAnsi"/>
          <w:sz w:val="20"/>
          <w:szCs w:val="20"/>
          <w:lang w:val="en-US"/>
        </w:rPr>
        <w:t>Discussion on methodology.</w:t>
      </w:r>
      <w:proofErr w:type="gramEnd"/>
      <w:r w:rsidRPr="0017190A">
        <w:rPr>
          <w:rFonts w:asciiTheme="majorHAnsi" w:hAnsiTheme="majorHAnsi"/>
          <w:sz w:val="20"/>
          <w:szCs w:val="20"/>
          <w:lang w:val="en-US"/>
        </w:rPr>
        <w:t xml:space="preserve"> In </w:t>
      </w:r>
      <w:proofErr w:type="spellStart"/>
      <w:r w:rsidRPr="0017190A">
        <w:rPr>
          <w:rFonts w:asciiTheme="majorHAnsi" w:hAnsiTheme="majorHAnsi"/>
          <w:sz w:val="20"/>
          <w:szCs w:val="20"/>
          <w:lang w:val="en-US"/>
        </w:rPr>
        <w:t>Guba</w:t>
      </w:r>
      <w:proofErr w:type="spellEnd"/>
      <w:r w:rsidRPr="0017190A">
        <w:rPr>
          <w:rFonts w:asciiTheme="majorHAnsi" w:hAnsiTheme="majorHAnsi"/>
          <w:sz w:val="20"/>
          <w:szCs w:val="20"/>
          <w:lang w:val="en-US"/>
        </w:rPr>
        <w:t xml:space="preserve"> (Ed.), The paradigm dialog</w:t>
      </w:r>
      <w:r w:rsidRPr="0017190A">
        <w:rPr>
          <w:rFonts w:asciiTheme="majorHAnsi" w:hAnsiTheme="majorHAnsi"/>
          <w:i/>
          <w:sz w:val="20"/>
          <w:szCs w:val="20"/>
          <w:lang w:val="en-US"/>
        </w:rPr>
        <w:t xml:space="preserve"> </w:t>
      </w:r>
      <w:r w:rsidRPr="0017190A">
        <w:rPr>
          <w:rFonts w:asciiTheme="majorHAnsi" w:hAnsiTheme="majorHAnsi"/>
          <w:sz w:val="20"/>
          <w:szCs w:val="20"/>
          <w:lang w:val="en-US"/>
        </w:rPr>
        <w:t>(pp. 286-290). London: Sage Publications.</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spellStart"/>
      <w:r w:rsidRPr="0017190A">
        <w:rPr>
          <w:rFonts w:asciiTheme="majorHAnsi" w:hAnsiTheme="majorHAnsi" w:cs="Calibri"/>
          <w:sz w:val="20"/>
          <w:szCs w:val="20"/>
          <w:lang w:val="en-US"/>
        </w:rPr>
        <w:t>Greenbaum</w:t>
      </w:r>
      <w:proofErr w:type="spellEnd"/>
      <w:r w:rsidRPr="0017190A">
        <w:rPr>
          <w:rFonts w:asciiTheme="majorHAnsi" w:hAnsiTheme="majorHAnsi" w:cs="Calibri"/>
          <w:sz w:val="20"/>
          <w:szCs w:val="20"/>
          <w:lang w:val="en-US"/>
        </w:rPr>
        <w:t xml:space="preserve">, T. L. (2000). </w:t>
      </w:r>
      <w:r w:rsidRPr="0017190A">
        <w:rPr>
          <w:rFonts w:asciiTheme="majorHAnsi" w:hAnsiTheme="majorHAnsi" w:cs="Calibri"/>
          <w:i/>
          <w:sz w:val="20"/>
          <w:szCs w:val="20"/>
          <w:lang w:val="en-US"/>
        </w:rPr>
        <w:t>Moderating Focus Group: A practical guide for group facilitation</w:t>
      </w:r>
      <w:r w:rsidRPr="0017190A">
        <w:rPr>
          <w:rFonts w:asciiTheme="majorHAnsi" w:hAnsiTheme="majorHAnsi" w:cs="Calibri"/>
          <w:sz w:val="20"/>
          <w:szCs w:val="20"/>
          <w:lang w:val="en-US"/>
        </w:rPr>
        <w:t>. Thousand Oaks: Sage publications.</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spellStart"/>
      <w:proofErr w:type="gramStart"/>
      <w:r w:rsidRPr="0017190A">
        <w:rPr>
          <w:rFonts w:asciiTheme="majorHAnsi" w:hAnsiTheme="majorHAnsi" w:cs="Calibri"/>
          <w:sz w:val="20"/>
          <w:szCs w:val="20"/>
          <w:lang w:val="en-US"/>
        </w:rPr>
        <w:t>Hofstein</w:t>
      </w:r>
      <w:proofErr w:type="spellEnd"/>
      <w:r w:rsidRPr="0017190A">
        <w:rPr>
          <w:rFonts w:asciiTheme="majorHAnsi" w:hAnsiTheme="majorHAnsi" w:cs="Calibri"/>
          <w:sz w:val="20"/>
          <w:szCs w:val="20"/>
          <w:lang w:val="en-US"/>
        </w:rPr>
        <w:t xml:space="preserve">, A., </w:t>
      </w:r>
      <w:proofErr w:type="spellStart"/>
      <w:r w:rsidRPr="0017190A">
        <w:rPr>
          <w:rFonts w:asciiTheme="majorHAnsi" w:hAnsiTheme="majorHAnsi" w:cs="Calibri"/>
          <w:sz w:val="20"/>
          <w:szCs w:val="20"/>
          <w:lang w:val="en-US"/>
        </w:rPr>
        <w:t>Navon</w:t>
      </w:r>
      <w:proofErr w:type="spellEnd"/>
      <w:r w:rsidRPr="0017190A">
        <w:rPr>
          <w:rFonts w:asciiTheme="majorHAnsi" w:hAnsiTheme="majorHAnsi" w:cs="Calibri"/>
          <w:sz w:val="20"/>
          <w:szCs w:val="20"/>
          <w:lang w:val="en-US"/>
        </w:rPr>
        <w:t xml:space="preserve">, O, </w:t>
      </w:r>
      <w:proofErr w:type="spellStart"/>
      <w:r w:rsidRPr="0017190A">
        <w:rPr>
          <w:rFonts w:asciiTheme="majorHAnsi" w:hAnsiTheme="majorHAnsi" w:cs="Calibri"/>
          <w:sz w:val="20"/>
          <w:szCs w:val="20"/>
          <w:lang w:val="en-US"/>
        </w:rPr>
        <w:t>Kipnis</w:t>
      </w:r>
      <w:proofErr w:type="spellEnd"/>
      <w:r w:rsidRPr="0017190A">
        <w:rPr>
          <w:rFonts w:asciiTheme="majorHAnsi" w:hAnsiTheme="majorHAnsi" w:cs="Calibri"/>
          <w:sz w:val="20"/>
          <w:szCs w:val="20"/>
          <w:lang w:val="en-US"/>
        </w:rPr>
        <w:t xml:space="preserve">, M. &amp; </w:t>
      </w:r>
      <w:proofErr w:type="spellStart"/>
      <w:r w:rsidRPr="0017190A">
        <w:rPr>
          <w:rFonts w:asciiTheme="majorHAnsi" w:hAnsiTheme="majorHAnsi" w:cs="Calibri"/>
          <w:sz w:val="20"/>
          <w:szCs w:val="20"/>
          <w:lang w:val="en-US"/>
        </w:rPr>
        <w:t>Mamlok.Naaman</w:t>
      </w:r>
      <w:proofErr w:type="spellEnd"/>
      <w:r w:rsidRPr="0017190A">
        <w:rPr>
          <w:rFonts w:asciiTheme="majorHAnsi" w:hAnsiTheme="majorHAnsi" w:cs="Calibri"/>
          <w:sz w:val="20"/>
          <w:szCs w:val="20"/>
          <w:lang w:val="en-US"/>
        </w:rPr>
        <w:t>, R. (2005).</w:t>
      </w:r>
      <w:proofErr w:type="gramEnd"/>
      <w:r w:rsidRPr="0017190A">
        <w:rPr>
          <w:rFonts w:asciiTheme="majorHAnsi" w:hAnsiTheme="majorHAnsi" w:cs="Calibri"/>
          <w:sz w:val="20"/>
          <w:szCs w:val="20"/>
          <w:lang w:val="en-US"/>
        </w:rPr>
        <w:t xml:space="preserve"> Developing </w:t>
      </w:r>
      <w:proofErr w:type="gramStart"/>
      <w:r w:rsidRPr="0017190A">
        <w:rPr>
          <w:rFonts w:asciiTheme="majorHAnsi" w:hAnsiTheme="majorHAnsi" w:cs="Calibri"/>
          <w:sz w:val="20"/>
          <w:szCs w:val="20"/>
          <w:lang w:val="en-US"/>
        </w:rPr>
        <w:t>students</w:t>
      </w:r>
      <w:proofErr w:type="gramEnd"/>
      <w:r w:rsidRPr="0017190A">
        <w:rPr>
          <w:rFonts w:asciiTheme="majorHAnsi" w:hAnsiTheme="majorHAnsi" w:cs="Calibri"/>
          <w:sz w:val="20"/>
          <w:szCs w:val="20"/>
          <w:lang w:val="en-US"/>
        </w:rPr>
        <w:t xml:space="preserve"> ability to ask more and better questions resulting from inquiry-type chemistry laboratories. Journal of Research in Science Teaching, 42(7), 791-806.</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spellStart"/>
      <w:r w:rsidRPr="0017190A">
        <w:rPr>
          <w:rFonts w:asciiTheme="majorHAnsi" w:hAnsiTheme="majorHAnsi" w:cs="Calibri"/>
          <w:sz w:val="20"/>
          <w:szCs w:val="20"/>
          <w:lang w:val="en-US"/>
        </w:rPr>
        <w:t>Instituto</w:t>
      </w:r>
      <w:proofErr w:type="spellEnd"/>
      <w:r w:rsidRPr="0017190A">
        <w:rPr>
          <w:rFonts w:asciiTheme="majorHAnsi" w:hAnsiTheme="majorHAnsi" w:cs="Calibri"/>
          <w:sz w:val="20"/>
          <w:szCs w:val="20"/>
          <w:lang w:val="en-US"/>
        </w:rPr>
        <w:t xml:space="preserve"> </w:t>
      </w:r>
      <w:proofErr w:type="spellStart"/>
      <w:r w:rsidRPr="0017190A">
        <w:rPr>
          <w:rFonts w:asciiTheme="majorHAnsi" w:hAnsiTheme="majorHAnsi" w:cs="Calibri"/>
          <w:sz w:val="20"/>
          <w:szCs w:val="20"/>
          <w:lang w:val="en-US"/>
        </w:rPr>
        <w:t>Nacional</w:t>
      </w:r>
      <w:proofErr w:type="spellEnd"/>
      <w:r w:rsidRPr="0017190A">
        <w:rPr>
          <w:rFonts w:asciiTheme="majorHAnsi" w:hAnsiTheme="majorHAnsi" w:cs="Calibri"/>
          <w:sz w:val="20"/>
          <w:szCs w:val="20"/>
          <w:lang w:val="en-US"/>
        </w:rPr>
        <w:t xml:space="preserve"> de </w:t>
      </w:r>
      <w:proofErr w:type="spellStart"/>
      <w:r w:rsidRPr="0017190A">
        <w:rPr>
          <w:rFonts w:asciiTheme="majorHAnsi" w:hAnsiTheme="majorHAnsi" w:cs="Calibri"/>
          <w:sz w:val="20"/>
          <w:szCs w:val="20"/>
          <w:lang w:val="en-US"/>
        </w:rPr>
        <w:t>Estatística</w:t>
      </w:r>
      <w:proofErr w:type="spellEnd"/>
      <w:r w:rsidRPr="0017190A">
        <w:rPr>
          <w:rFonts w:asciiTheme="majorHAnsi" w:hAnsiTheme="majorHAnsi" w:cs="Calibri"/>
          <w:sz w:val="20"/>
          <w:szCs w:val="20"/>
          <w:lang w:val="en-US"/>
        </w:rPr>
        <w:t xml:space="preserve"> – http://www.ine.pt/xportal/xmain?xpid=INE&amp;xpgid=ine_indicadores&amp;indOcorrCod=0002738&amp;contexto=bd&amp;selTab=tab2 (</w:t>
      </w:r>
      <w:proofErr w:type="spellStart"/>
      <w:r w:rsidRPr="0017190A">
        <w:rPr>
          <w:rFonts w:asciiTheme="majorHAnsi" w:hAnsiTheme="majorHAnsi" w:cs="Calibri"/>
          <w:sz w:val="20"/>
          <w:szCs w:val="20"/>
          <w:lang w:val="en-US"/>
        </w:rPr>
        <w:t>acedido</w:t>
      </w:r>
      <w:proofErr w:type="spellEnd"/>
      <w:r w:rsidRPr="0017190A">
        <w:rPr>
          <w:rFonts w:asciiTheme="majorHAnsi" w:hAnsiTheme="majorHAnsi" w:cs="Calibri"/>
          <w:sz w:val="20"/>
          <w:szCs w:val="20"/>
          <w:lang w:val="en-US"/>
        </w:rPr>
        <w:t xml:space="preserve"> </w:t>
      </w:r>
      <w:proofErr w:type="spellStart"/>
      <w:r w:rsidRPr="0017190A">
        <w:rPr>
          <w:rFonts w:asciiTheme="majorHAnsi" w:hAnsiTheme="majorHAnsi" w:cs="Calibri"/>
          <w:sz w:val="20"/>
          <w:szCs w:val="20"/>
          <w:lang w:val="en-US"/>
        </w:rPr>
        <w:t>em</w:t>
      </w:r>
      <w:proofErr w:type="spellEnd"/>
      <w:r w:rsidRPr="0017190A">
        <w:rPr>
          <w:rFonts w:asciiTheme="majorHAnsi" w:hAnsiTheme="majorHAnsi" w:cs="Calibri"/>
          <w:sz w:val="20"/>
          <w:szCs w:val="20"/>
          <w:lang w:val="en-US"/>
        </w:rPr>
        <w:t xml:space="preserve"> 28 de </w:t>
      </w:r>
      <w:proofErr w:type="spellStart"/>
      <w:r w:rsidRPr="0017190A">
        <w:rPr>
          <w:rFonts w:asciiTheme="majorHAnsi" w:hAnsiTheme="majorHAnsi" w:cs="Calibri"/>
          <w:sz w:val="20"/>
          <w:szCs w:val="20"/>
          <w:lang w:val="en-US"/>
        </w:rPr>
        <w:t>Agosto</w:t>
      </w:r>
      <w:proofErr w:type="spellEnd"/>
      <w:r w:rsidRPr="0017190A">
        <w:rPr>
          <w:rFonts w:asciiTheme="majorHAnsi" w:hAnsiTheme="majorHAnsi" w:cs="Calibri"/>
          <w:sz w:val="20"/>
          <w:szCs w:val="20"/>
          <w:lang w:val="en-US"/>
        </w:rPr>
        <w:t xml:space="preserve"> de 2010).</w:t>
      </w:r>
    </w:p>
    <w:p w:rsidR="000743E1" w:rsidRPr="0017190A" w:rsidRDefault="00026960" w:rsidP="00260F0C">
      <w:pPr>
        <w:autoSpaceDE w:val="0"/>
        <w:autoSpaceDN w:val="0"/>
        <w:adjustRightInd w:val="0"/>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 xml:space="preserve">Johnston, B. (2010). The First Year at University: Teaching Students in Transition, The Society of Research into Higher Education and Open University Press, Maidenhead, UK. </w:t>
      </w:r>
    </w:p>
    <w:p w:rsidR="000743E1" w:rsidRPr="0017190A" w:rsidRDefault="000743E1" w:rsidP="00260F0C">
      <w:pPr>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 xml:space="preserve">Jones, M.G., Howe, A., </w:t>
      </w:r>
      <w:proofErr w:type="spellStart"/>
      <w:r w:rsidRPr="0017190A">
        <w:rPr>
          <w:rFonts w:asciiTheme="majorHAnsi" w:hAnsiTheme="majorHAnsi" w:cs="Calibri"/>
          <w:sz w:val="20"/>
          <w:szCs w:val="20"/>
          <w:lang w:val="en-US"/>
        </w:rPr>
        <w:t>Rua</w:t>
      </w:r>
      <w:proofErr w:type="spellEnd"/>
      <w:r w:rsidRPr="0017190A">
        <w:rPr>
          <w:rFonts w:asciiTheme="majorHAnsi" w:hAnsiTheme="majorHAnsi" w:cs="Calibri"/>
          <w:sz w:val="20"/>
          <w:szCs w:val="20"/>
          <w:lang w:val="en-US"/>
        </w:rPr>
        <w:t>, M. (2000). Gender differences in students' experiences, interests, and attitudes toward science and scientists. Science Education, 84, 180-192.</w:t>
      </w:r>
    </w:p>
    <w:p w:rsidR="000743E1" w:rsidRPr="0017190A" w:rsidRDefault="00026960" w:rsidP="00260F0C">
      <w:pPr>
        <w:spacing w:before="100" w:after="100" w:line="276" w:lineRule="auto"/>
        <w:ind w:left="284" w:hanging="284"/>
        <w:jc w:val="both"/>
        <w:rPr>
          <w:rStyle w:val="Fremhv"/>
          <w:lang w:val="en-US"/>
        </w:rPr>
      </w:pPr>
      <w:r w:rsidRPr="0017190A">
        <w:rPr>
          <w:rFonts w:asciiTheme="majorHAnsi" w:hAnsiTheme="majorHAnsi" w:cs="Calibri"/>
          <w:sz w:val="20"/>
          <w:szCs w:val="20"/>
          <w:lang w:val="en-US"/>
        </w:rPr>
        <w:t xml:space="preserve">Moreira, A. (2006). </w:t>
      </w:r>
      <w:r w:rsidRPr="0017190A">
        <w:rPr>
          <w:rFonts w:asciiTheme="majorHAnsi" w:hAnsiTheme="majorHAnsi" w:cs="Calibri"/>
          <w:i/>
          <w:sz w:val="20"/>
          <w:szCs w:val="20"/>
          <w:lang w:val="en-US" w:eastAsia="pt-PT" w:bidi="he-IL"/>
        </w:rPr>
        <w:t xml:space="preserve">As </w:t>
      </w:r>
      <w:proofErr w:type="spellStart"/>
      <w:r w:rsidRPr="0017190A">
        <w:rPr>
          <w:rFonts w:asciiTheme="majorHAnsi" w:hAnsiTheme="majorHAnsi" w:cs="Calibri"/>
          <w:i/>
          <w:sz w:val="20"/>
          <w:szCs w:val="20"/>
          <w:lang w:val="en-US" w:eastAsia="pt-PT" w:bidi="he-IL"/>
        </w:rPr>
        <w:t>questões</w:t>
      </w:r>
      <w:proofErr w:type="spellEnd"/>
      <w:r w:rsidRPr="0017190A">
        <w:rPr>
          <w:rFonts w:asciiTheme="majorHAnsi" w:hAnsiTheme="majorHAnsi" w:cs="Calibri"/>
          <w:i/>
          <w:sz w:val="20"/>
          <w:szCs w:val="20"/>
          <w:lang w:val="en-US" w:eastAsia="pt-PT" w:bidi="he-IL"/>
        </w:rPr>
        <w:t xml:space="preserve"> dos </w:t>
      </w:r>
      <w:proofErr w:type="spellStart"/>
      <w:r w:rsidRPr="0017190A">
        <w:rPr>
          <w:rFonts w:asciiTheme="majorHAnsi" w:hAnsiTheme="majorHAnsi" w:cs="Calibri"/>
          <w:i/>
          <w:sz w:val="20"/>
          <w:szCs w:val="20"/>
          <w:lang w:val="en-US" w:eastAsia="pt-PT" w:bidi="he-IL"/>
        </w:rPr>
        <w:t>alunos</w:t>
      </w:r>
      <w:proofErr w:type="spellEnd"/>
      <w:r w:rsidRPr="0017190A">
        <w:rPr>
          <w:rFonts w:asciiTheme="majorHAnsi" w:hAnsiTheme="majorHAnsi" w:cs="Calibri"/>
          <w:i/>
          <w:sz w:val="20"/>
          <w:szCs w:val="20"/>
          <w:lang w:val="en-US" w:eastAsia="pt-PT" w:bidi="he-IL"/>
        </w:rPr>
        <w:t xml:space="preserve"> </w:t>
      </w:r>
      <w:proofErr w:type="spellStart"/>
      <w:proofErr w:type="gramStart"/>
      <w:r w:rsidRPr="0017190A">
        <w:rPr>
          <w:rFonts w:asciiTheme="majorHAnsi" w:hAnsiTheme="majorHAnsi" w:cs="Calibri"/>
          <w:i/>
          <w:sz w:val="20"/>
          <w:szCs w:val="20"/>
          <w:lang w:val="en-US" w:eastAsia="pt-PT" w:bidi="he-IL"/>
        </w:rPr>
        <w:t>na</w:t>
      </w:r>
      <w:proofErr w:type="spellEnd"/>
      <w:proofErr w:type="gramEnd"/>
      <w:r w:rsidRPr="0017190A">
        <w:rPr>
          <w:rFonts w:asciiTheme="majorHAnsi" w:hAnsiTheme="majorHAnsi" w:cs="Calibri"/>
          <w:i/>
          <w:sz w:val="20"/>
          <w:szCs w:val="20"/>
          <w:lang w:val="en-US" w:eastAsia="pt-PT" w:bidi="he-IL"/>
        </w:rPr>
        <w:t xml:space="preserve"> </w:t>
      </w:r>
      <w:proofErr w:type="spellStart"/>
      <w:r w:rsidRPr="0017190A">
        <w:rPr>
          <w:rFonts w:asciiTheme="majorHAnsi" w:hAnsiTheme="majorHAnsi" w:cs="Calibri"/>
          <w:i/>
          <w:sz w:val="20"/>
          <w:szCs w:val="20"/>
          <w:lang w:val="en-US" w:eastAsia="pt-PT" w:bidi="he-IL"/>
        </w:rPr>
        <w:t>avaliação</w:t>
      </w:r>
      <w:proofErr w:type="spellEnd"/>
      <w:r w:rsidRPr="0017190A">
        <w:rPr>
          <w:rFonts w:asciiTheme="majorHAnsi" w:hAnsiTheme="majorHAnsi" w:cs="Calibri"/>
          <w:i/>
          <w:sz w:val="20"/>
          <w:szCs w:val="20"/>
          <w:lang w:val="en-US" w:eastAsia="pt-PT" w:bidi="he-IL"/>
        </w:rPr>
        <w:t xml:space="preserve"> </w:t>
      </w:r>
      <w:proofErr w:type="spellStart"/>
      <w:r w:rsidRPr="0017190A">
        <w:rPr>
          <w:rFonts w:asciiTheme="majorHAnsi" w:hAnsiTheme="majorHAnsi" w:cs="Calibri"/>
          <w:i/>
          <w:sz w:val="20"/>
          <w:szCs w:val="20"/>
          <w:lang w:val="en-US" w:eastAsia="pt-PT" w:bidi="he-IL"/>
        </w:rPr>
        <w:t>em</w:t>
      </w:r>
      <w:proofErr w:type="spellEnd"/>
      <w:r w:rsidRPr="0017190A">
        <w:rPr>
          <w:rFonts w:asciiTheme="majorHAnsi" w:hAnsiTheme="majorHAnsi" w:cs="Calibri"/>
          <w:i/>
          <w:sz w:val="20"/>
          <w:szCs w:val="20"/>
          <w:lang w:val="en-US" w:eastAsia="pt-PT" w:bidi="he-IL"/>
        </w:rPr>
        <w:t xml:space="preserve"> </w:t>
      </w:r>
      <w:proofErr w:type="spellStart"/>
      <w:r w:rsidRPr="0017190A">
        <w:rPr>
          <w:rFonts w:asciiTheme="majorHAnsi" w:hAnsiTheme="majorHAnsi" w:cs="Calibri"/>
          <w:i/>
          <w:sz w:val="20"/>
          <w:szCs w:val="20"/>
          <w:lang w:val="en-US" w:eastAsia="pt-PT" w:bidi="he-IL"/>
        </w:rPr>
        <w:t>Química</w:t>
      </w:r>
      <w:proofErr w:type="spellEnd"/>
      <w:r w:rsidRPr="0017190A">
        <w:rPr>
          <w:rFonts w:asciiTheme="majorHAnsi" w:hAnsiTheme="majorHAnsi" w:cs="Calibri"/>
          <w:sz w:val="20"/>
          <w:szCs w:val="20"/>
          <w:lang w:val="en-US" w:eastAsia="pt-PT" w:bidi="he-IL"/>
        </w:rPr>
        <w:t>.</w:t>
      </w:r>
      <w:r w:rsidRPr="0017190A">
        <w:rPr>
          <w:rFonts w:asciiTheme="majorHAnsi" w:hAnsiTheme="majorHAnsi" w:cs="Calibri"/>
          <w:sz w:val="20"/>
          <w:szCs w:val="20"/>
          <w:lang w:val="en-US"/>
        </w:rPr>
        <w:t xml:space="preserve"> </w:t>
      </w:r>
      <w:proofErr w:type="spellStart"/>
      <w:proofErr w:type="gramStart"/>
      <w:r w:rsidRPr="0017190A">
        <w:rPr>
          <w:rStyle w:val="Fremhv"/>
          <w:rFonts w:asciiTheme="majorHAnsi" w:hAnsiTheme="majorHAnsi" w:cs="Calibri"/>
          <w:b w:val="0"/>
          <w:sz w:val="20"/>
          <w:szCs w:val="20"/>
          <w:lang w:val="en-US"/>
        </w:rPr>
        <w:t>Dissertação</w:t>
      </w:r>
      <w:proofErr w:type="spellEnd"/>
      <w:r w:rsidRPr="0017190A">
        <w:rPr>
          <w:rStyle w:val="Fremhv"/>
          <w:rFonts w:asciiTheme="majorHAnsi" w:hAnsiTheme="majorHAnsi" w:cs="Calibri"/>
          <w:b w:val="0"/>
          <w:sz w:val="20"/>
          <w:szCs w:val="20"/>
          <w:lang w:val="en-US"/>
        </w:rPr>
        <w:t xml:space="preserve"> de </w:t>
      </w:r>
      <w:proofErr w:type="spellStart"/>
      <w:r w:rsidRPr="0017190A">
        <w:rPr>
          <w:rStyle w:val="Fremhv"/>
          <w:rFonts w:asciiTheme="majorHAnsi" w:hAnsiTheme="majorHAnsi" w:cs="Calibri"/>
          <w:b w:val="0"/>
          <w:sz w:val="20"/>
          <w:szCs w:val="20"/>
          <w:lang w:val="en-US"/>
        </w:rPr>
        <w:t>Mestrado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não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publicada</w:t>
      </w:r>
      <w:proofErr w:type="spellEnd"/>
      <w:r w:rsidRPr="0017190A">
        <w:rPr>
          <w:rStyle w:val="Fremhv"/>
          <w:rFonts w:asciiTheme="majorHAnsi" w:hAnsiTheme="majorHAnsi" w:cs="Calibri"/>
          <w:b w:val="0"/>
          <w:sz w:val="20"/>
          <w:szCs w:val="20"/>
          <w:lang w:val="en-US"/>
        </w:rPr>
        <w:t>.</w:t>
      </w:r>
      <w:proofErr w:type="gram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Aveiro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Universidade</w:t>
      </w:r>
      <w:proofErr w:type="spellEnd"/>
      <w:r w:rsidRPr="0017190A">
        <w:rPr>
          <w:rStyle w:val="Fremhv"/>
          <w:rFonts w:asciiTheme="majorHAnsi" w:hAnsiTheme="majorHAnsi" w:cs="Calibri"/>
          <w:b w:val="0"/>
          <w:sz w:val="20"/>
          <w:szCs w:val="20"/>
          <w:lang w:val="en-US"/>
        </w:rPr>
        <w:t xml:space="preserve"> de </w:t>
      </w:r>
      <w:proofErr w:type="spellStart"/>
      <w:r w:rsidRPr="0017190A">
        <w:rPr>
          <w:rStyle w:val="Fremhv"/>
          <w:rFonts w:asciiTheme="majorHAnsi" w:hAnsiTheme="majorHAnsi" w:cs="Calibri"/>
          <w:b w:val="0"/>
          <w:sz w:val="20"/>
          <w:szCs w:val="20"/>
          <w:lang w:val="en-US"/>
        </w:rPr>
        <w:t>Aveiro</w:t>
      </w:r>
      <w:proofErr w:type="spellEnd"/>
      <w:r w:rsidRPr="0017190A">
        <w:rPr>
          <w:rStyle w:val="Fremhv"/>
          <w:rFonts w:asciiTheme="majorHAnsi" w:hAnsiTheme="majorHAnsi" w:cs="Calibri"/>
          <w:b w:val="0"/>
          <w:sz w:val="20"/>
          <w:szCs w:val="20"/>
          <w:lang w:val="en-US"/>
        </w:rPr>
        <w:t>.</w:t>
      </w:r>
    </w:p>
    <w:p w:rsidR="000743E1" w:rsidRPr="0017190A" w:rsidRDefault="00026960" w:rsidP="00260F0C">
      <w:pPr>
        <w:spacing w:before="100" w:after="100" w:line="276" w:lineRule="auto"/>
        <w:ind w:left="284" w:hanging="284"/>
        <w:jc w:val="both"/>
        <w:rPr>
          <w:rStyle w:val="Fremhv"/>
          <w:lang w:val="en-US"/>
        </w:rPr>
      </w:pPr>
      <w:r w:rsidRPr="0017190A">
        <w:rPr>
          <w:rStyle w:val="Fremhv"/>
          <w:rFonts w:asciiTheme="majorHAnsi" w:hAnsiTheme="majorHAnsi" w:cs="Calibri"/>
          <w:b w:val="0"/>
          <w:sz w:val="20"/>
          <w:szCs w:val="20"/>
          <w:lang w:val="en-US"/>
        </w:rPr>
        <w:t xml:space="preserve">Martinho, M. (2007). </w:t>
      </w:r>
      <w:proofErr w:type="spellStart"/>
      <w:r w:rsidRPr="0017190A">
        <w:rPr>
          <w:rStyle w:val="Fremhv"/>
          <w:rFonts w:asciiTheme="majorHAnsi" w:hAnsiTheme="majorHAnsi" w:cs="Calibri"/>
          <w:b w:val="0"/>
          <w:sz w:val="20"/>
          <w:szCs w:val="20"/>
          <w:lang w:val="en-US"/>
        </w:rPr>
        <w:t>Impacto</w:t>
      </w:r>
      <w:proofErr w:type="spellEnd"/>
      <w:r w:rsidRPr="0017190A">
        <w:rPr>
          <w:rStyle w:val="Fremhv"/>
          <w:rFonts w:asciiTheme="majorHAnsi" w:hAnsiTheme="majorHAnsi" w:cs="Calibri"/>
          <w:b w:val="0"/>
          <w:sz w:val="20"/>
          <w:szCs w:val="20"/>
          <w:lang w:val="en-US"/>
        </w:rPr>
        <w:t xml:space="preserve"> dos </w:t>
      </w:r>
      <w:proofErr w:type="spellStart"/>
      <w:r w:rsidRPr="0017190A">
        <w:rPr>
          <w:rStyle w:val="Fremhv"/>
          <w:rFonts w:asciiTheme="majorHAnsi" w:hAnsiTheme="majorHAnsi" w:cs="Calibri"/>
          <w:b w:val="0"/>
          <w:sz w:val="20"/>
          <w:szCs w:val="20"/>
          <w:lang w:val="en-US"/>
        </w:rPr>
        <w:t>centros</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interactivos</w:t>
      </w:r>
      <w:proofErr w:type="spellEnd"/>
      <w:r w:rsidRPr="0017190A">
        <w:rPr>
          <w:rStyle w:val="Fremhv"/>
          <w:rFonts w:asciiTheme="majorHAnsi" w:hAnsiTheme="majorHAnsi" w:cs="Calibri"/>
          <w:b w:val="0"/>
          <w:sz w:val="20"/>
          <w:szCs w:val="20"/>
          <w:lang w:val="en-US"/>
        </w:rPr>
        <w:t xml:space="preserve"> de </w:t>
      </w:r>
      <w:proofErr w:type="spellStart"/>
      <w:r w:rsidRPr="0017190A">
        <w:rPr>
          <w:rStyle w:val="Fremhv"/>
          <w:rFonts w:asciiTheme="majorHAnsi" w:hAnsiTheme="majorHAnsi" w:cs="Calibri"/>
          <w:b w:val="0"/>
          <w:sz w:val="20"/>
          <w:szCs w:val="20"/>
          <w:lang w:val="en-US"/>
        </w:rPr>
        <w:t>ciência</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segundo</w:t>
      </w:r>
      <w:proofErr w:type="spellEnd"/>
      <w:r w:rsidRPr="0017190A">
        <w:rPr>
          <w:rStyle w:val="Fremhv"/>
          <w:rFonts w:asciiTheme="majorHAnsi" w:hAnsiTheme="majorHAnsi" w:cs="Calibri"/>
          <w:b w:val="0"/>
          <w:sz w:val="20"/>
          <w:szCs w:val="20"/>
          <w:lang w:val="en-US"/>
        </w:rPr>
        <w:t xml:space="preserve"> o </w:t>
      </w:r>
      <w:proofErr w:type="spellStart"/>
      <w:r w:rsidRPr="0017190A">
        <w:rPr>
          <w:rStyle w:val="Fremhv"/>
          <w:rFonts w:asciiTheme="majorHAnsi" w:hAnsiTheme="majorHAnsi" w:cs="Calibri"/>
          <w:b w:val="0"/>
          <w:sz w:val="20"/>
          <w:szCs w:val="20"/>
          <w:lang w:val="en-US"/>
        </w:rPr>
        <w:t>género</w:t>
      </w:r>
      <w:proofErr w:type="spellEnd"/>
      <w:r w:rsidRPr="0017190A">
        <w:rPr>
          <w:rStyle w:val="Fremhv"/>
          <w:rFonts w:asciiTheme="majorHAnsi" w:hAnsiTheme="majorHAnsi" w:cs="Calibri"/>
          <w:b w:val="0"/>
          <w:sz w:val="20"/>
          <w:szCs w:val="20"/>
          <w:lang w:val="en-US"/>
        </w:rPr>
        <w:t xml:space="preserve"> do </w:t>
      </w:r>
      <w:proofErr w:type="spellStart"/>
      <w:r w:rsidRPr="0017190A">
        <w:rPr>
          <w:rStyle w:val="Fremhv"/>
          <w:rFonts w:asciiTheme="majorHAnsi" w:hAnsiTheme="majorHAnsi" w:cs="Calibri"/>
          <w:b w:val="0"/>
          <w:sz w:val="20"/>
          <w:szCs w:val="20"/>
          <w:lang w:val="en-US"/>
        </w:rPr>
        <w:t>visitante</w:t>
      </w:r>
      <w:proofErr w:type="spellEnd"/>
      <w:r w:rsidRPr="0017190A">
        <w:rPr>
          <w:rStyle w:val="Fremhv"/>
          <w:rFonts w:asciiTheme="majorHAnsi" w:hAnsiTheme="majorHAnsi" w:cs="Calibri"/>
          <w:b w:val="0"/>
          <w:sz w:val="20"/>
          <w:szCs w:val="20"/>
          <w:lang w:val="en-US"/>
        </w:rPr>
        <w:t xml:space="preserve">. </w:t>
      </w:r>
      <w:proofErr w:type="spellStart"/>
      <w:proofErr w:type="gramStart"/>
      <w:r w:rsidRPr="0017190A">
        <w:rPr>
          <w:rStyle w:val="Fremhv"/>
          <w:rFonts w:asciiTheme="majorHAnsi" w:hAnsiTheme="majorHAnsi" w:cs="Calibri"/>
          <w:b w:val="0"/>
          <w:sz w:val="20"/>
          <w:szCs w:val="20"/>
          <w:lang w:val="en-US"/>
        </w:rPr>
        <w:t>Dissertação</w:t>
      </w:r>
      <w:proofErr w:type="spellEnd"/>
      <w:r w:rsidRPr="0017190A">
        <w:rPr>
          <w:rStyle w:val="Fremhv"/>
          <w:rFonts w:asciiTheme="majorHAnsi" w:hAnsiTheme="majorHAnsi" w:cs="Calibri"/>
          <w:b w:val="0"/>
          <w:sz w:val="20"/>
          <w:szCs w:val="20"/>
          <w:lang w:val="en-US"/>
        </w:rPr>
        <w:t xml:space="preserve"> de </w:t>
      </w:r>
      <w:proofErr w:type="spellStart"/>
      <w:r w:rsidRPr="0017190A">
        <w:rPr>
          <w:rStyle w:val="Fremhv"/>
          <w:rFonts w:asciiTheme="majorHAnsi" w:hAnsiTheme="majorHAnsi" w:cs="Calibri"/>
          <w:b w:val="0"/>
          <w:sz w:val="20"/>
          <w:szCs w:val="20"/>
          <w:lang w:val="en-US"/>
        </w:rPr>
        <w:t>Mestrado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não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publicada</w:t>
      </w:r>
      <w:proofErr w:type="spellEnd"/>
      <w:r w:rsidRPr="0017190A">
        <w:rPr>
          <w:rStyle w:val="Fremhv"/>
          <w:rFonts w:asciiTheme="majorHAnsi" w:hAnsiTheme="majorHAnsi" w:cs="Calibri"/>
          <w:b w:val="0"/>
          <w:sz w:val="20"/>
          <w:szCs w:val="20"/>
          <w:lang w:val="en-US"/>
        </w:rPr>
        <w:t>.</w:t>
      </w:r>
      <w:proofErr w:type="gram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Aveiro</w:t>
      </w:r>
      <w:proofErr w:type="spellEnd"/>
      <w:r w:rsidRPr="0017190A">
        <w:rPr>
          <w:rStyle w:val="Fremhv"/>
          <w:rFonts w:asciiTheme="majorHAnsi" w:hAnsiTheme="majorHAnsi" w:cs="Calibri"/>
          <w:b w:val="0"/>
          <w:sz w:val="20"/>
          <w:szCs w:val="20"/>
          <w:lang w:val="en-US"/>
        </w:rPr>
        <w:t xml:space="preserve">: </w:t>
      </w:r>
      <w:proofErr w:type="spellStart"/>
      <w:r w:rsidRPr="0017190A">
        <w:rPr>
          <w:rStyle w:val="Fremhv"/>
          <w:rFonts w:asciiTheme="majorHAnsi" w:hAnsiTheme="majorHAnsi" w:cs="Calibri"/>
          <w:b w:val="0"/>
          <w:sz w:val="20"/>
          <w:szCs w:val="20"/>
          <w:lang w:val="en-US"/>
        </w:rPr>
        <w:t>Universidade</w:t>
      </w:r>
      <w:proofErr w:type="spellEnd"/>
      <w:r w:rsidRPr="0017190A">
        <w:rPr>
          <w:rStyle w:val="Fremhv"/>
          <w:rFonts w:asciiTheme="majorHAnsi" w:hAnsiTheme="majorHAnsi" w:cs="Calibri"/>
          <w:b w:val="0"/>
          <w:sz w:val="20"/>
          <w:szCs w:val="20"/>
          <w:lang w:val="en-US"/>
        </w:rPr>
        <w:t xml:space="preserve"> de </w:t>
      </w:r>
      <w:proofErr w:type="spellStart"/>
      <w:r w:rsidRPr="0017190A">
        <w:rPr>
          <w:rStyle w:val="Fremhv"/>
          <w:rFonts w:asciiTheme="majorHAnsi" w:hAnsiTheme="majorHAnsi" w:cs="Calibri"/>
          <w:b w:val="0"/>
          <w:sz w:val="20"/>
          <w:szCs w:val="20"/>
          <w:lang w:val="en-US"/>
        </w:rPr>
        <w:t>Aveiro</w:t>
      </w:r>
      <w:proofErr w:type="spellEnd"/>
      <w:r w:rsidRPr="0017190A">
        <w:rPr>
          <w:rStyle w:val="Fremhv"/>
          <w:rFonts w:asciiTheme="majorHAnsi" w:hAnsiTheme="majorHAnsi" w:cs="Calibri"/>
          <w:b w:val="0"/>
          <w:sz w:val="20"/>
          <w:szCs w:val="20"/>
          <w:lang w:val="en-US"/>
        </w:rPr>
        <w:t>.</w:t>
      </w:r>
    </w:p>
    <w:p w:rsidR="00C75719" w:rsidRPr="0017190A" w:rsidRDefault="00026960" w:rsidP="00260F0C">
      <w:pPr>
        <w:pStyle w:val="Kommentartekst"/>
        <w:spacing w:before="100" w:after="100" w:line="276" w:lineRule="auto"/>
        <w:ind w:left="284" w:hanging="284"/>
        <w:jc w:val="both"/>
        <w:rPr>
          <w:rFonts w:asciiTheme="majorHAnsi" w:hAnsiTheme="majorHAnsi"/>
          <w:sz w:val="20"/>
          <w:szCs w:val="20"/>
          <w:lang w:val="en-US"/>
        </w:rPr>
      </w:pPr>
      <w:proofErr w:type="spellStart"/>
      <w:r w:rsidRPr="0017190A">
        <w:rPr>
          <w:rFonts w:asciiTheme="majorHAnsi" w:hAnsiTheme="majorHAnsi"/>
          <w:sz w:val="20"/>
          <w:szCs w:val="20"/>
          <w:lang w:val="en-US"/>
        </w:rPr>
        <w:lastRenderedPageBreak/>
        <w:t>Neri</w:t>
      </w:r>
      <w:proofErr w:type="spellEnd"/>
      <w:r w:rsidRPr="0017190A">
        <w:rPr>
          <w:rFonts w:asciiTheme="majorHAnsi" w:hAnsiTheme="majorHAnsi"/>
          <w:sz w:val="20"/>
          <w:szCs w:val="20"/>
          <w:lang w:val="en-US"/>
        </w:rPr>
        <w:t xml:space="preserve"> de Souza, F. (2006). </w:t>
      </w:r>
      <w:proofErr w:type="spellStart"/>
      <w:r w:rsidRPr="0017190A">
        <w:rPr>
          <w:rFonts w:asciiTheme="majorHAnsi" w:hAnsiTheme="majorHAnsi"/>
          <w:sz w:val="20"/>
          <w:szCs w:val="20"/>
          <w:lang w:val="en-US"/>
        </w:rPr>
        <w:t>Perguntas</w:t>
      </w:r>
      <w:proofErr w:type="spellEnd"/>
      <w:r w:rsidRPr="0017190A">
        <w:rPr>
          <w:rFonts w:asciiTheme="majorHAnsi" w:hAnsiTheme="majorHAnsi"/>
          <w:sz w:val="20"/>
          <w:szCs w:val="20"/>
          <w:lang w:val="en-US"/>
        </w:rPr>
        <w:t xml:space="preserve"> </w:t>
      </w:r>
      <w:proofErr w:type="spellStart"/>
      <w:proofErr w:type="gramStart"/>
      <w:r w:rsidRPr="0017190A">
        <w:rPr>
          <w:rFonts w:asciiTheme="majorHAnsi" w:hAnsiTheme="majorHAnsi"/>
          <w:sz w:val="20"/>
          <w:szCs w:val="20"/>
          <w:lang w:val="en-US"/>
        </w:rPr>
        <w:t>na</w:t>
      </w:r>
      <w:proofErr w:type="spellEnd"/>
      <w:proofErr w:type="gram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aprendizagem</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química</w:t>
      </w:r>
      <w:proofErr w:type="spellEnd"/>
      <w:r w:rsidRPr="0017190A">
        <w:rPr>
          <w:rFonts w:asciiTheme="majorHAnsi" w:hAnsiTheme="majorHAnsi"/>
          <w:sz w:val="20"/>
          <w:szCs w:val="20"/>
          <w:lang w:val="en-US"/>
        </w:rPr>
        <w:t xml:space="preserve"> no </w:t>
      </w:r>
      <w:proofErr w:type="spellStart"/>
      <w:r w:rsidRPr="0017190A">
        <w:rPr>
          <w:rFonts w:asciiTheme="majorHAnsi" w:hAnsiTheme="majorHAnsi"/>
          <w:sz w:val="20"/>
          <w:szCs w:val="20"/>
          <w:lang w:val="en-US"/>
        </w:rPr>
        <w:t>ensino</w:t>
      </w:r>
      <w:proofErr w:type="spellEnd"/>
      <w:r w:rsidRPr="0017190A">
        <w:rPr>
          <w:rFonts w:asciiTheme="majorHAnsi" w:hAnsiTheme="majorHAnsi"/>
          <w:sz w:val="20"/>
          <w:szCs w:val="20"/>
          <w:lang w:val="en-US"/>
        </w:rPr>
        <w:t xml:space="preserve"> superior. </w:t>
      </w:r>
      <w:proofErr w:type="spellStart"/>
      <w:proofErr w:type="gramStart"/>
      <w:r w:rsidRPr="0017190A">
        <w:rPr>
          <w:rFonts w:asciiTheme="majorHAnsi" w:hAnsiTheme="majorHAnsi"/>
          <w:sz w:val="20"/>
          <w:szCs w:val="20"/>
          <w:lang w:val="en-US"/>
        </w:rPr>
        <w:t>Tese</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doutoramento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não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publicada</w:t>
      </w:r>
      <w:proofErr w:type="spellEnd"/>
      <w:r w:rsidRPr="0017190A">
        <w:rPr>
          <w:rFonts w:asciiTheme="majorHAnsi" w:hAnsiTheme="majorHAnsi"/>
          <w:sz w:val="20"/>
          <w:szCs w:val="20"/>
          <w:lang w:val="en-US"/>
        </w:rPr>
        <w:t>.</w:t>
      </w:r>
      <w:proofErr w:type="gram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Aveiro</w:t>
      </w:r>
      <w:proofErr w:type="spellEnd"/>
      <w:r w:rsidRPr="0017190A">
        <w:rPr>
          <w:rFonts w:asciiTheme="majorHAnsi" w:hAnsiTheme="majorHAnsi"/>
          <w:sz w:val="20"/>
          <w:szCs w:val="20"/>
          <w:lang w:val="en-US"/>
        </w:rPr>
        <w:t xml:space="preserve">, </w:t>
      </w:r>
      <w:proofErr w:type="spellStart"/>
      <w:r w:rsidRPr="0017190A">
        <w:rPr>
          <w:rFonts w:asciiTheme="majorHAnsi" w:hAnsiTheme="majorHAnsi"/>
          <w:sz w:val="20"/>
          <w:szCs w:val="20"/>
          <w:lang w:val="en-US"/>
        </w:rPr>
        <w:t>Universidade</w:t>
      </w:r>
      <w:proofErr w:type="spellEnd"/>
      <w:r w:rsidRPr="0017190A">
        <w:rPr>
          <w:rFonts w:asciiTheme="majorHAnsi" w:hAnsiTheme="majorHAnsi"/>
          <w:sz w:val="20"/>
          <w:szCs w:val="20"/>
          <w:lang w:val="en-US"/>
        </w:rPr>
        <w:t xml:space="preserve"> de </w:t>
      </w:r>
      <w:proofErr w:type="spellStart"/>
      <w:r w:rsidRPr="0017190A">
        <w:rPr>
          <w:rFonts w:asciiTheme="majorHAnsi" w:hAnsiTheme="majorHAnsi"/>
          <w:sz w:val="20"/>
          <w:szCs w:val="20"/>
          <w:lang w:val="en-US"/>
        </w:rPr>
        <w:t>Aveiro</w:t>
      </w:r>
      <w:proofErr w:type="spellEnd"/>
      <w:r w:rsidRPr="0017190A">
        <w:rPr>
          <w:rFonts w:asciiTheme="majorHAnsi" w:hAnsiTheme="majorHAnsi"/>
          <w:sz w:val="20"/>
          <w:szCs w:val="20"/>
          <w:lang w:val="en-US"/>
        </w:rPr>
        <w:t>.</w:t>
      </w:r>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eastAsia="pt-PT" w:bidi="he-IL"/>
        </w:rPr>
      </w:pPr>
      <w:r w:rsidRPr="0017190A">
        <w:rPr>
          <w:rFonts w:asciiTheme="majorHAnsi" w:hAnsiTheme="majorHAnsi" w:cs="Calibri"/>
          <w:sz w:val="20"/>
          <w:szCs w:val="20"/>
          <w:lang w:val="en-US" w:eastAsia="pt-PT" w:bidi="he-IL"/>
        </w:rPr>
        <w:t xml:space="preserve">Pearson, J., West, R., &amp; Turner, L. (1995). </w:t>
      </w:r>
      <w:r w:rsidRPr="0017190A">
        <w:rPr>
          <w:rFonts w:asciiTheme="majorHAnsi" w:hAnsiTheme="majorHAnsi" w:cs="Calibri"/>
          <w:i/>
          <w:iCs/>
          <w:sz w:val="20"/>
          <w:szCs w:val="20"/>
          <w:lang w:val="en-US" w:eastAsia="pt-PT" w:bidi="he-IL"/>
        </w:rPr>
        <w:t xml:space="preserve">Gender and Communication </w:t>
      </w:r>
      <w:r w:rsidRPr="0017190A">
        <w:rPr>
          <w:rFonts w:asciiTheme="majorHAnsi" w:hAnsiTheme="majorHAnsi" w:cs="Calibri"/>
          <w:sz w:val="20"/>
          <w:szCs w:val="20"/>
          <w:lang w:val="en-US" w:eastAsia="pt-PT" w:bidi="he-IL"/>
        </w:rPr>
        <w:t xml:space="preserve">(3rd </w:t>
      </w:r>
      <w:proofErr w:type="gramStart"/>
      <w:r w:rsidRPr="0017190A">
        <w:rPr>
          <w:rFonts w:asciiTheme="majorHAnsi" w:hAnsiTheme="majorHAnsi" w:cs="Calibri"/>
          <w:sz w:val="20"/>
          <w:szCs w:val="20"/>
          <w:lang w:val="en-US" w:eastAsia="pt-PT" w:bidi="he-IL"/>
        </w:rPr>
        <w:t>ed</w:t>
      </w:r>
      <w:proofErr w:type="gramEnd"/>
      <w:r w:rsidRPr="0017190A">
        <w:rPr>
          <w:rFonts w:asciiTheme="majorHAnsi" w:hAnsiTheme="majorHAnsi" w:cs="Calibri"/>
          <w:sz w:val="20"/>
          <w:szCs w:val="20"/>
          <w:lang w:val="en-US" w:eastAsia="pt-PT" w:bidi="he-IL"/>
        </w:rPr>
        <w:t xml:space="preserve">.). </w:t>
      </w:r>
      <w:proofErr w:type="gramStart"/>
      <w:r w:rsidRPr="0017190A">
        <w:rPr>
          <w:rFonts w:asciiTheme="majorHAnsi" w:hAnsiTheme="majorHAnsi" w:cs="Calibri"/>
          <w:sz w:val="20"/>
          <w:szCs w:val="20"/>
          <w:lang w:val="en-US" w:eastAsia="pt-PT" w:bidi="he-IL"/>
        </w:rPr>
        <w:t>Dubuque, Brown &amp; Benchmark Publishers.</w:t>
      </w:r>
      <w:proofErr w:type="gramEnd"/>
    </w:p>
    <w:p w:rsidR="000743E1" w:rsidRPr="0017190A" w:rsidRDefault="00026960" w:rsidP="00260F0C">
      <w:pPr>
        <w:spacing w:before="100" w:after="100" w:line="276" w:lineRule="auto"/>
        <w:ind w:left="284" w:hanging="284"/>
        <w:jc w:val="both"/>
        <w:rPr>
          <w:rFonts w:asciiTheme="majorHAnsi" w:hAnsiTheme="majorHAnsi" w:cs="Calibri"/>
          <w:sz w:val="20"/>
          <w:szCs w:val="20"/>
          <w:lang w:val="en-US"/>
        </w:rPr>
      </w:pPr>
      <w:proofErr w:type="spellStart"/>
      <w:proofErr w:type="gramStart"/>
      <w:r w:rsidRPr="0017190A">
        <w:rPr>
          <w:rFonts w:asciiTheme="majorHAnsi" w:hAnsiTheme="majorHAnsi" w:cs="Calibri"/>
          <w:sz w:val="20"/>
          <w:szCs w:val="20"/>
          <w:lang w:val="en-US"/>
        </w:rPr>
        <w:t>Pedrosa</w:t>
      </w:r>
      <w:proofErr w:type="spellEnd"/>
      <w:r w:rsidRPr="0017190A">
        <w:rPr>
          <w:rFonts w:asciiTheme="majorHAnsi" w:hAnsiTheme="majorHAnsi" w:cs="Calibri"/>
          <w:sz w:val="20"/>
          <w:szCs w:val="20"/>
          <w:lang w:val="en-US"/>
        </w:rPr>
        <w:t xml:space="preserve"> de Jesus, H., Teixeira-Dias, J.J.C &amp; Watts, M. (2003).</w:t>
      </w:r>
      <w:proofErr w:type="gramEnd"/>
      <w:r w:rsidRPr="0017190A">
        <w:rPr>
          <w:rFonts w:asciiTheme="majorHAnsi" w:hAnsiTheme="majorHAnsi" w:cs="Calibri"/>
          <w:sz w:val="20"/>
          <w:szCs w:val="20"/>
          <w:lang w:val="en-US"/>
        </w:rPr>
        <w:t xml:space="preserve"> </w:t>
      </w:r>
      <w:proofErr w:type="gramStart"/>
      <w:r w:rsidRPr="0017190A">
        <w:rPr>
          <w:rFonts w:asciiTheme="majorHAnsi" w:hAnsiTheme="majorHAnsi" w:cs="Calibri"/>
          <w:sz w:val="20"/>
          <w:szCs w:val="20"/>
          <w:lang w:val="en-US"/>
        </w:rPr>
        <w:t>Questions of Chemistry.</w:t>
      </w:r>
      <w:proofErr w:type="gramEnd"/>
      <w:r w:rsidRPr="0017190A">
        <w:rPr>
          <w:rFonts w:asciiTheme="majorHAnsi" w:hAnsiTheme="majorHAnsi" w:cs="Calibri"/>
          <w:sz w:val="20"/>
          <w:szCs w:val="20"/>
          <w:lang w:val="en-US"/>
        </w:rPr>
        <w:t xml:space="preserve"> </w:t>
      </w:r>
      <w:r w:rsidRPr="0017190A">
        <w:rPr>
          <w:rFonts w:asciiTheme="majorHAnsi" w:hAnsiTheme="majorHAnsi" w:cs="Calibri"/>
          <w:i/>
          <w:sz w:val="20"/>
          <w:szCs w:val="20"/>
          <w:lang w:val="en-US"/>
        </w:rPr>
        <w:t>International Journal of Science Education, 25</w:t>
      </w:r>
      <w:r w:rsidRPr="0017190A">
        <w:rPr>
          <w:rFonts w:asciiTheme="majorHAnsi" w:hAnsiTheme="majorHAnsi" w:cs="Calibri"/>
          <w:sz w:val="20"/>
          <w:szCs w:val="20"/>
          <w:lang w:val="en-US"/>
        </w:rPr>
        <w:t>(8), 1015-1034.</w:t>
      </w:r>
    </w:p>
    <w:p w:rsidR="000743E1" w:rsidRPr="0017190A" w:rsidRDefault="00026960" w:rsidP="00260F0C">
      <w:pPr>
        <w:autoSpaceDE w:val="0"/>
        <w:autoSpaceDN w:val="0"/>
        <w:adjustRightInd w:val="0"/>
        <w:spacing w:before="100" w:after="100" w:line="276" w:lineRule="auto"/>
        <w:ind w:left="284" w:hanging="284"/>
        <w:jc w:val="both"/>
        <w:rPr>
          <w:rFonts w:asciiTheme="majorHAnsi" w:hAnsiTheme="majorHAnsi" w:cs="Calibri"/>
          <w:i/>
          <w:iCs/>
          <w:sz w:val="20"/>
          <w:szCs w:val="20"/>
          <w:lang w:val="en-US" w:eastAsia="pt-PT" w:bidi="he-IL"/>
        </w:rPr>
      </w:pPr>
      <w:proofErr w:type="spellStart"/>
      <w:proofErr w:type="gramStart"/>
      <w:r w:rsidRPr="0017190A">
        <w:rPr>
          <w:rFonts w:asciiTheme="majorHAnsi" w:hAnsiTheme="majorHAnsi" w:cs="Calibri"/>
          <w:sz w:val="20"/>
          <w:szCs w:val="20"/>
          <w:lang w:val="en-US" w:eastAsia="pt-PT" w:bidi="he-IL"/>
        </w:rPr>
        <w:t>Pedrosa</w:t>
      </w:r>
      <w:proofErr w:type="spellEnd"/>
      <w:r w:rsidRPr="0017190A">
        <w:rPr>
          <w:rFonts w:asciiTheme="majorHAnsi" w:hAnsiTheme="majorHAnsi" w:cs="Calibri"/>
          <w:sz w:val="20"/>
          <w:szCs w:val="20"/>
          <w:lang w:val="en-US" w:eastAsia="pt-PT" w:bidi="he-IL"/>
        </w:rPr>
        <w:t xml:space="preserve"> de Jesus, H., Almeida, P., Teixeira-Dias, J. J. &amp; Watts, M. (2007).</w:t>
      </w:r>
      <w:proofErr w:type="gramEnd"/>
      <w:r w:rsidRPr="0017190A">
        <w:rPr>
          <w:rFonts w:asciiTheme="majorHAnsi" w:hAnsiTheme="majorHAnsi" w:cs="Calibri"/>
          <w:sz w:val="20"/>
          <w:szCs w:val="20"/>
          <w:lang w:val="en-US" w:eastAsia="pt-PT" w:bidi="he-IL"/>
        </w:rPr>
        <w:t xml:space="preserve"> Where learners' questions meet modes of teaching. </w:t>
      </w:r>
      <w:r w:rsidRPr="0017190A">
        <w:rPr>
          <w:rFonts w:asciiTheme="majorHAnsi" w:hAnsiTheme="majorHAnsi" w:cs="Calibri"/>
          <w:i/>
          <w:iCs/>
          <w:sz w:val="20"/>
          <w:szCs w:val="20"/>
          <w:lang w:val="en-US" w:eastAsia="pt-PT" w:bidi="he-IL"/>
        </w:rPr>
        <w:t>Research in Education, 78</w:t>
      </w:r>
      <w:r w:rsidRPr="0017190A">
        <w:rPr>
          <w:rFonts w:asciiTheme="majorHAnsi" w:hAnsiTheme="majorHAnsi" w:cs="Calibri"/>
          <w:sz w:val="20"/>
          <w:szCs w:val="20"/>
          <w:lang w:val="en-US" w:eastAsia="pt-PT" w:bidi="he-IL"/>
        </w:rPr>
        <w:t>, 1-20.</w:t>
      </w:r>
    </w:p>
    <w:p w:rsidR="000743E1" w:rsidRPr="00333459" w:rsidRDefault="00026960" w:rsidP="00260F0C">
      <w:pPr>
        <w:spacing w:before="100" w:after="100" w:line="276" w:lineRule="auto"/>
        <w:ind w:left="284" w:hanging="284"/>
        <w:jc w:val="both"/>
        <w:rPr>
          <w:rFonts w:asciiTheme="majorHAnsi" w:hAnsiTheme="majorHAnsi" w:cs="Tahoma"/>
          <w:sz w:val="20"/>
          <w:szCs w:val="20"/>
          <w:lang w:val="en-US"/>
        </w:rPr>
      </w:pPr>
      <w:r w:rsidRPr="00333459">
        <w:rPr>
          <w:rFonts w:asciiTheme="majorHAnsi" w:hAnsiTheme="majorHAnsi" w:cs="Tahoma"/>
          <w:bCs/>
          <w:sz w:val="20"/>
          <w:szCs w:val="20"/>
          <w:lang w:val="en-US"/>
        </w:rPr>
        <w:t>Scholl, R. (2010).</w:t>
      </w:r>
      <w:r w:rsidRPr="00333459">
        <w:rPr>
          <w:rFonts w:asciiTheme="majorHAnsi" w:hAnsiTheme="majorHAnsi" w:cs="Georgia"/>
          <w:sz w:val="20"/>
          <w:szCs w:val="20"/>
          <w:lang w:val="en-US"/>
        </w:rPr>
        <w:t xml:space="preserve"> The </w:t>
      </w:r>
      <w:r w:rsidRPr="00333459">
        <w:rPr>
          <w:rFonts w:asciiTheme="majorHAnsi" w:hAnsiTheme="majorHAnsi" w:cs="Georgia"/>
          <w:bCs/>
          <w:sz w:val="20"/>
          <w:szCs w:val="20"/>
          <w:lang w:val="en-US"/>
        </w:rPr>
        <w:t>Question</w:t>
      </w:r>
      <w:r w:rsidRPr="00333459">
        <w:rPr>
          <w:rFonts w:asciiTheme="majorHAnsi" w:hAnsiTheme="majorHAnsi" w:cs="Georgia"/>
          <w:sz w:val="20"/>
          <w:szCs w:val="20"/>
          <w:lang w:val="en-US"/>
        </w:rPr>
        <w:t xml:space="preserve"> Quadrant: A stimulus for a negotiated curriculum. </w:t>
      </w:r>
      <w:hyperlink r:id="rId10" w:history="1">
        <w:r w:rsidR="000743E1" w:rsidRPr="00333459">
          <w:rPr>
            <w:rFonts w:asciiTheme="majorHAnsi" w:hAnsiTheme="majorHAnsi" w:cs="Tahoma"/>
            <w:sz w:val="20"/>
            <w:szCs w:val="20"/>
            <w:lang w:val="en-US"/>
          </w:rPr>
          <w:t>Primary &amp; Middle Years Educator</w:t>
        </w:r>
      </w:hyperlink>
      <w:r w:rsidR="000743E1" w:rsidRPr="00333459">
        <w:rPr>
          <w:rFonts w:asciiTheme="majorHAnsi" w:hAnsiTheme="majorHAnsi" w:cs="Tahoma"/>
          <w:sz w:val="20"/>
          <w:szCs w:val="20"/>
          <w:lang w:val="en-US"/>
        </w:rPr>
        <w:t>, 8(2), p 3-16.</w:t>
      </w:r>
    </w:p>
    <w:p w:rsidR="000743E1" w:rsidRPr="00333459" w:rsidRDefault="000743E1" w:rsidP="00260F0C">
      <w:pPr>
        <w:pStyle w:val="References"/>
        <w:tabs>
          <w:tab w:val="left" w:pos="284"/>
        </w:tabs>
        <w:spacing w:before="100" w:after="100" w:line="276" w:lineRule="auto"/>
        <w:ind w:left="284" w:hanging="284"/>
        <w:jc w:val="both"/>
        <w:rPr>
          <w:rFonts w:asciiTheme="majorHAnsi" w:hAnsiTheme="majorHAnsi"/>
          <w:sz w:val="20"/>
          <w:szCs w:val="20"/>
          <w:lang w:val="en-US"/>
        </w:rPr>
      </w:pPr>
      <w:proofErr w:type="spellStart"/>
      <w:proofErr w:type="gramStart"/>
      <w:r w:rsidRPr="00333459">
        <w:rPr>
          <w:rFonts w:asciiTheme="majorHAnsi" w:hAnsiTheme="majorHAnsi"/>
          <w:sz w:val="20"/>
          <w:szCs w:val="20"/>
          <w:lang w:val="en-US" w:eastAsia="pt-PT"/>
        </w:rPr>
        <w:t>Tait</w:t>
      </w:r>
      <w:proofErr w:type="spellEnd"/>
      <w:r w:rsidRPr="00333459">
        <w:rPr>
          <w:rFonts w:asciiTheme="majorHAnsi" w:hAnsiTheme="majorHAnsi"/>
          <w:sz w:val="20"/>
          <w:szCs w:val="20"/>
          <w:lang w:val="en-US" w:eastAsia="pt-PT"/>
        </w:rPr>
        <w:t xml:space="preserve">, H., </w:t>
      </w:r>
      <w:proofErr w:type="spellStart"/>
      <w:r w:rsidRPr="00333459">
        <w:rPr>
          <w:rFonts w:asciiTheme="majorHAnsi" w:hAnsiTheme="majorHAnsi"/>
          <w:sz w:val="20"/>
          <w:szCs w:val="20"/>
          <w:lang w:val="en-US" w:eastAsia="pt-PT"/>
        </w:rPr>
        <w:t>Entwistle</w:t>
      </w:r>
      <w:proofErr w:type="spellEnd"/>
      <w:r w:rsidRPr="00333459">
        <w:rPr>
          <w:rFonts w:asciiTheme="majorHAnsi" w:hAnsiTheme="majorHAnsi"/>
          <w:sz w:val="20"/>
          <w:szCs w:val="20"/>
          <w:lang w:val="en-US" w:eastAsia="pt-PT"/>
        </w:rPr>
        <w:t>, N. &amp; McCune, V. (1998).</w:t>
      </w:r>
      <w:proofErr w:type="gramEnd"/>
      <w:r w:rsidRPr="00333459">
        <w:rPr>
          <w:rFonts w:asciiTheme="majorHAnsi" w:hAnsiTheme="majorHAnsi"/>
          <w:sz w:val="20"/>
          <w:szCs w:val="20"/>
          <w:lang w:val="en-US" w:eastAsia="pt-PT"/>
        </w:rPr>
        <w:t xml:space="preserve"> ASSIST: A </w:t>
      </w:r>
      <w:proofErr w:type="spellStart"/>
      <w:r w:rsidRPr="00333459">
        <w:rPr>
          <w:rFonts w:asciiTheme="majorHAnsi" w:hAnsiTheme="majorHAnsi"/>
          <w:sz w:val="20"/>
          <w:szCs w:val="20"/>
          <w:lang w:val="en-US" w:eastAsia="pt-PT"/>
        </w:rPr>
        <w:t>reconceptualisation</w:t>
      </w:r>
      <w:proofErr w:type="spellEnd"/>
      <w:r w:rsidRPr="00333459">
        <w:rPr>
          <w:rFonts w:asciiTheme="majorHAnsi" w:hAnsiTheme="majorHAnsi"/>
          <w:sz w:val="20"/>
          <w:szCs w:val="20"/>
          <w:lang w:val="en-US" w:eastAsia="pt-PT"/>
        </w:rPr>
        <w:t xml:space="preserve"> of the approaches to studying inventory. In </w:t>
      </w:r>
      <w:r w:rsidRPr="00333459">
        <w:rPr>
          <w:rFonts w:asciiTheme="majorHAnsi" w:hAnsiTheme="majorHAnsi"/>
          <w:i/>
          <w:sz w:val="20"/>
          <w:szCs w:val="20"/>
          <w:lang w:val="en-US" w:eastAsia="pt-PT"/>
        </w:rPr>
        <w:t xml:space="preserve">Improving student learning: improving students as learners, </w:t>
      </w:r>
      <w:r w:rsidRPr="00333459">
        <w:rPr>
          <w:rFonts w:asciiTheme="majorHAnsi" w:hAnsiTheme="majorHAnsi"/>
          <w:sz w:val="20"/>
          <w:szCs w:val="20"/>
          <w:lang w:val="en-US" w:eastAsia="pt-PT"/>
        </w:rPr>
        <w:t>ed</w:t>
      </w:r>
      <w:r w:rsidRPr="00333459">
        <w:rPr>
          <w:rFonts w:asciiTheme="majorHAnsi" w:hAnsiTheme="majorHAnsi"/>
          <w:i/>
          <w:sz w:val="20"/>
          <w:szCs w:val="20"/>
          <w:lang w:val="en-US" w:eastAsia="pt-PT"/>
        </w:rPr>
        <w:t xml:space="preserve">. </w:t>
      </w:r>
      <w:r w:rsidRPr="00333459">
        <w:rPr>
          <w:rFonts w:asciiTheme="majorHAnsi" w:hAnsiTheme="majorHAnsi"/>
          <w:sz w:val="20"/>
          <w:szCs w:val="20"/>
          <w:lang w:val="en-US" w:eastAsia="pt-PT"/>
        </w:rPr>
        <w:t>C. Rust (pp. 262-271). Oxford: Oxford Brookes University.</w:t>
      </w:r>
    </w:p>
    <w:p w:rsidR="000743E1" w:rsidRPr="00333459" w:rsidRDefault="000743E1" w:rsidP="00260F0C">
      <w:pPr>
        <w:spacing w:before="100" w:after="100" w:line="276" w:lineRule="auto"/>
        <w:ind w:left="284" w:hanging="284"/>
        <w:jc w:val="both"/>
        <w:rPr>
          <w:rFonts w:asciiTheme="majorHAnsi" w:hAnsiTheme="majorHAnsi" w:cs="Calibri"/>
          <w:sz w:val="20"/>
          <w:szCs w:val="20"/>
          <w:lang w:val="en-US"/>
        </w:rPr>
      </w:pPr>
      <w:proofErr w:type="spellStart"/>
      <w:r w:rsidRPr="00333459">
        <w:rPr>
          <w:rFonts w:asciiTheme="majorHAnsi" w:hAnsiTheme="majorHAnsi" w:cs="Calibri"/>
          <w:sz w:val="20"/>
          <w:szCs w:val="20"/>
          <w:lang w:val="en-US"/>
        </w:rPr>
        <w:t>Tannen</w:t>
      </w:r>
      <w:proofErr w:type="spellEnd"/>
      <w:r w:rsidRPr="00333459">
        <w:rPr>
          <w:rFonts w:asciiTheme="majorHAnsi" w:hAnsiTheme="majorHAnsi" w:cs="Calibri"/>
          <w:sz w:val="20"/>
          <w:szCs w:val="20"/>
          <w:lang w:val="en-US"/>
        </w:rPr>
        <w:t>, D. (1990). You just don’t understand: Women and men in conversation. New York: Ballantine.</w:t>
      </w:r>
    </w:p>
    <w:p w:rsidR="000743E1" w:rsidRPr="00333459" w:rsidRDefault="000743E1" w:rsidP="00260F0C">
      <w:pPr>
        <w:spacing w:before="100" w:after="100" w:line="276" w:lineRule="auto"/>
        <w:ind w:left="284" w:hanging="284"/>
        <w:jc w:val="both"/>
        <w:rPr>
          <w:rFonts w:asciiTheme="majorHAnsi" w:hAnsiTheme="majorHAnsi" w:cs="Calibri"/>
          <w:sz w:val="20"/>
          <w:szCs w:val="20"/>
          <w:lang w:val="en-US"/>
        </w:rPr>
      </w:pPr>
      <w:proofErr w:type="gramStart"/>
      <w:r w:rsidRPr="00333459">
        <w:rPr>
          <w:rFonts w:asciiTheme="majorHAnsi" w:hAnsiTheme="majorHAnsi" w:cs="Calibri"/>
          <w:sz w:val="20"/>
          <w:szCs w:val="20"/>
          <w:lang w:val="en-US"/>
        </w:rPr>
        <w:t xml:space="preserve">Teixeira-Dias, J. J. C.; </w:t>
      </w:r>
      <w:proofErr w:type="spellStart"/>
      <w:r w:rsidRPr="00333459">
        <w:rPr>
          <w:rFonts w:asciiTheme="majorHAnsi" w:hAnsiTheme="majorHAnsi" w:cs="Calibri"/>
          <w:sz w:val="20"/>
          <w:szCs w:val="20"/>
          <w:lang w:val="en-US"/>
        </w:rPr>
        <w:t>Pedrosa</w:t>
      </w:r>
      <w:proofErr w:type="spellEnd"/>
      <w:r w:rsidRPr="00333459">
        <w:rPr>
          <w:rFonts w:asciiTheme="majorHAnsi" w:hAnsiTheme="majorHAnsi" w:cs="Calibri"/>
          <w:sz w:val="20"/>
          <w:szCs w:val="20"/>
          <w:lang w:val="en-US"/>
        </w:rPr>
        <w:t xml:space="preserve"> de Jesus, H.; </w:t>
      </w:r>
      <w:proofErr w:type="spellStart"/>
      <w:r w:rsidRPr="00333459">
        <w:rPr>
          <w:rFonts w:asciiTheme="majorHAnsi" w:hAnsiTheme="majorHAnsi" w:cs="Calibri"/>
          <w:sz w:val="20"/>
          <w:szCs w:val="20"/>
          <w:lang w:val="en-US"/>
        </w:rPr>
        <w:t>Neri</w:t>
      </w:r>
      <w:proofErr w:type="spellEnd"/>
      <w:r w:rsidRPr="00333459">
        <w:rPr>
          <w:rFonts w:asciiTheme="majorHAnsi" w:hAnsiTheme="majorHAnsi" w:cs="Calibri"/>
          <w:sz w:val="20"/>
          <w:szCs w:val="20"/>
          <w:lang w:val="en-US"/>
        </w:rPr>
        <w:t xml:space="preserve"> de Souza, F. &amp; Watts, D.M. (2005).</w:t>
      </w:r>
      <w:proofErr w:type="gramEnd"/>
      <w:r w:rsidRPr="00333459">
        <w:rPr>
          <w:rFonts w:asciiTheme="majorHAnsi" w:hAnsiTheme="majorHAnsi" w:cs="Calibri"/>
          <w:sz w:val="20"/>
          <w:szCs w:val="20"/>
          <w:lang w:val="en-US"/>
        </w:rPr>
        <w:t xml:space="preserve"> Teaching for Quality Learning in Chemistry. </w:t>
      </w:r>
      <w:r w:rsidR="00026960" w:rsidRPr="00333459">
        <w:rPr>
          <w:rFonts w:asciiTheme="majorHAnsi" w:hAnsiTheme="majorHAnsi" w:cs="Calibri"/>
          <w:i/>
          <w:sz w:val="20"/>
          <w:szCs w:val="20"/>
          <w:lang w:val="en-US"/>
        </w:rPr>
        <w:t>International Journal of Science Education, 27</w:t>
      </w:r>
      <w:r w:rsidR="00026960" w:rsidRPr="00333459">
        <w:rPr>
          <w:rFonts w:asciiTheme="majorHAnsi" w:hAnsiTheme="majorHAnsi" w:cs="Calibri"/>
          <w:sz w:val="20"/>
          <w:szCs w:val="20"/>
          <w:lang w:val="en-US"/>
        </w:rPr>
        <w:t>(9), 1123-1137.</w:t>
      </w:r>
    </w:p>
    <w:p w:rsidR="000743E1" w:rsidRPr="00333459" w:rsidRDefault="00026960" w:rsidP="00260F0C">
      <w:pPr>
        <w:spacing w:before="100" w:after="100" w:line="276" w:lineRule="auto"/>
        <w:ind w:left="284" w:hanging="284"/>
        <w:jc w:val="both"/>
        <w:rPr>
          <w:rFonts w:asciiTheme="majorHAnsi" w:hAnsiTheme="majorHAnsi" w:cs="Calibri"/>
          <w:sz w:val="20"/>
          <w:szCs w:val="20"/>
          <w:lang w:val="en-US"/>
        </w:rPr>
      </w:pPr>
      <w:proofErr w:type="gramStart"/>
      <w:r w:rsidRPr="00333459">
        <w:rPr>
          <w:rFonts w:asciiTheme="majorHAnsi" w:hAnsiTheme="majorHAnsi" w:cs="Calibri"/>
          <w:sz w:val="20"/>
          <w:szCs w:val="20"/>
          <w:lang w:val="en-US"/>
        </w:rPr>
        <w:t xml:space="preserve">Teixeira-Dias, J.; </w:t>
      </w:r>
      <w:proofErr w:type="spellStart"/>
      <w:r w:rsidRPr="00333459">
        <w:rPr>
          <w:rFonts w:asciiTheme="majorHAnsi" w:hAnsiTheme="majorHAnsi" w:cs="Calibri"/>
          <w:sz w:val="20"/>
          <w:szCs w:val="20"/>
          <w:lang w:val="en-US"/>
        </w:rPr>
        <w:t>Pedrosa</w:t>
      </w:r>
      <w:proofErr w:type="spellEnd"/>
      <w:r w:rsidRPr="00333459">
        <w:rPr>
          <w:rFonts w:asciiTheme="majorHAnsi" w:hAnsiTheme="majorHAnsi" w:cs="Calibri"/>
          <w:sz w:val="20"/>
          <w:szCs w:val="20"/>
          <w:lang w:val="en-US"/>
        </w:rPr>
        <w:t xml:space="preserve"> de Jesus, H.; Souza, F.; Almeida, P. &amp; Moreira, A. (2009).</w:t>
      </w:r>
      <w:proofErr w:type="gram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Questões</w:t>
      </w:r>
      <w:proofErr w:type="spellEnd"/>
      <w:r w:rsidRPr="00333459">
        <w:rPr>
          <w:rFonts w:asciiTheme="majorHAnsi" w:hAnsiTheme="majorHAnsi" w:cs="Calibri"/>
          <w:sz w:val="20"/>
          <w:szCs w:val="20"/>
          <w:lang w:val="en-US"/>
        </w:rPr>
        <w:t xml:space="preserve"> de </w:t>
      </w:r>
      <w:proofErr w:type="spellStart"/>
      <w:r w:rsidRPr="00333459">
        <w:rPr>
          <w:rFonts w:asciiTheme="majorHAnsi" w:hAnsiTheme="majorHAnsi" w:cs="Calibri"/>
          <w:sz w:val="20"/>
          <w:szCs w:val="20"/>
          <w:lang w:val="en-US"/>
        </w:rPr>
        <w:t>estudantes</w:t>
      </w:r>
      <w:proofErr w:type="spell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universitários</w:t>
      </w:r>
      <w:proofErr w:type="spellEnd"/>
      <w:r w:rsidRPr="00333459">
        <w:rPr>
          <w:rFonts w:asciiTheme="majorHAnsi" w:hAnsiTheme="majorHAnsi" w:cs="Calibri"/>
          <w:sz w:val="20"/>
          <w:szCs w:val="20"/>
          <w:lang w:val="en-US"/>
        </w:rPr>
        <w:t xml:space="preserve"> no </w:t>
      </w:r>
      <w:proofErr w:type="spellStart"/>
      <w:r w:rsidRPr="00333459">
        <w:rPr>
          <w:rFonts w:asciiTheme="majorHAnsi" w:hAnsiTheme="majorHAnsi" w:cs="Calibri"/>
          <w:sz w:val="20"/>
          <w:szCs w:val="20"/>
          <w:lang w:val="en-US"/>
        </w:rPr>
        <w:t>primeiro</w:t>
      </w:r>
      <w:proofErr w:type="spell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ano</w:t>
      </w:r>
      <w:proofErr w:type="spellEnd"/>
      <w:r w:rsidRPr="00333459">
        <w:rPr>
          <w:rFonts w:asciiTheme="majorHAnsi" w:hAnsiTheme="majorHAnsi" w:cs="Calibri"/>
          <w:sz w:val="20"/>
          <w:szCs w:val="20"/>
          <w:lang w:val="en-US"/>
        </w:rPr>
        <w:t xml:space="preserve">: Como </w:t>
      </w:r>
      <w:proofErr w:type="spellStart"/>
      <w:r w:rsidRPr="00333459">
        <w:rPr>
          <w:rFonts w:asciiTheme="majorHAnsi" w:hAnsiTheme="majorHAnsi" w:cs="Calibri"/>
          <w:sz w:val="20"/>
          <w:szCs w:val="20"/>
          <w:lang w:val="en-US"/>
        </w:rPr>
        <w:t>promover</w:t>
      </w:r>
      <w:proofErr w:type="spellEnd"/>
      <w:r w:rsidRPr="00333459">
        <w:rPr>
          <w:rFonts w:asciiTheme="majorHAnsi" w:hAnsiTheme="majorHAnsi" w:cs="Calibri"/>
          <w:sz w:val="20"/>
          <w:szCs w:val="20"/>
          <w:lang w:val="en-US"/>
        </w:rPr>
        <w:t xml:space="preserve"> </w:t>
      </w:r>
      <w:proofErr w:type="gramStart"/>
      <w:r w:rsidRPr="00333459">
        <w:rPr>
          <w:rFonts w:asciiTheme="majorHAnsi" w:hAnsiTheme="majorHAnsi" w:cs="Calibri"/>
          <w:sz w:val="20"/>
          <w:szCs w:val="20"/>
          <w:lang w:val="en-US"/>
        </w:rPr>
        <w:t>a</w:t>
      </w:r>
      <w:proofErr w:type="gram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aprendizagem</w:t>
      </w:r>
      <w:proofErr w:type="spell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activa</w:t>
      </w:r>
      <w:proofErr w:type="spell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em</w:t>
      </w:r>
      <w:proofErr w:type="spell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Química</w:t>
      </w:r>
      <w:proofErr w:type="spellEnd"/>
      <w:r w:rsidRPr="00333459">
        <w:rPr>
          <w:rFonts w:asciiTheme="majorHAnsi" w:hAnsiTheme="majorHAnsi" w:cs="Calibri"/>
          <w:sz w:val="20"/>
          <w:szCs w:val="20"/>
          <w:lang w:val="en-US"/>
        </w:rPr>
        <w:t xml:space="preserve">. </w:t>
      </w:r>
      <w:proofErr w:type="gramStart"/>
      <w:r w:rsidRPr="00333459">
        <w:rPr>
          <w:rFonts w:asciiTheme="majorHAnsi" w:hAnsiTheme="majorHAnsi" w:cs="Calibri"/>
          <w:sz w:val="20"/>
          <w:szCs w:val="20"/>
          <w:lang w:val="en-US"/>
        </w:rPr>
        <w:t xml:space="preserve">In </w:t>
      </w:r>
      <w:proofErr w:type="spellStart"/>
      <w:r w:rsidRPr="00333459">
        <w:rPr>
          <w:rFonts w:asciiTheme="majorHAnsi" w:hAnsiTheme="majorHAnsi" w:cs="Calibri"/>
          <w:sz w:val="20"/>
          <w:szCs w:val="20"/>
          <w:lang w:val="en-US"/>
        </w:rPr>
        <w:t>Huet</w:t>
      </w:r>
      <w:proofErr w:type="spellEnd"/>
      <w:r w:rsidRPr="00333459">
        <w:rPr>
          <w:rFonts w:asciiTheme="majorHAnsi" w:hAnsiTheme="majorHAnsi" w:cs="Calibri"/>
          <w:sz w:val="20"/>
          <w:szCs w:val="20"/>
          <w:lang w:val="en-US"/>
        </w:rPr>
        <w:t xml:space="preserve">, I.; Costa, N.; Tavares, J. &amp; </w:t>
      </w:r>
      <w:proofErr w:type="spellStart"/>
      <w:r w:rsidRPr="00333459">
        <w:rPr>
          <w:rFonts w:asciiTheme="majorHAnsi" w:hAnsiTheme="majorHAnsi" w:cs="Calibri"/>
          <w:sz w:val="20"/>
          <w:szCs w:val="20"/>
          <w:lang w:val="en-US"/>
        </w:rPr>
        <w:t>Baptista</w:t>
      </w:r>
      <w:proofErr w:type="spellEnd"/>
      <w:r w:rsidRPr="00333459">
        <w:rPr>
          <w:rFonts w:asciiTheme="majorHAnsi" w:hAnsiTheme="majorHAnsi" w:cs="Calibri"/>
          <w:sz w:val="20"/>
          <w:szCs w:val="20"/>
          <w:lang w:val="en-US"/>
        </w:rPr>
        <w:t xml:space="preserve">, A. (Eds.), </w:t>
      </w:r>
      <w:proofErr w:type="spellStart"/>
      <w:r w:rsidRPr="00333459">
        <w:rPr>
          <w:rFonts w:asciiTheme="majorHAnsi" w:hAnsiTheme="majorHAnsi" w:cs="Calibri"/>
          <w:i/>
          <w:sz w:val="20"/>
          <w:szCs w:val="20"/>
          <w:lang w:val="en-US"/>
        </w:rPr>
        <w:t>Docência</w:t>
      </w:r>
      <w:proofErr w:type="spellEnd"/>
      <w:r w:rsidRPr="00333459">
        <w:rPr>
          <w:rFonts w:asciiTheme="majorHAnsi" w:hAnsiTheme="majorHAnsi" w:cs="Calibri"/>
          <w:i/>
          <w:sz w:val="20"/>
          <w:szCs w:val="20"/>
          <w:lang w:val="en-US"/>
        </w:rPr>
        <w:t xml:space="preserve"> no </w:t>
      </w:r>
      <w:proofErr w:type="spellStart"/>
      <w:r w:rsidRPr="00333459">
        <w:rPr>
          <w:rFonts w:asciiTheme="majorHAnsi" w:hAnsiTheme="majorHAnsi" w:cs="Calibri"/>
          <w:i/>
          <w:sz w:val="20"/>
          <w:szCs w:val="20"/>
          <w:lang w:val="en-US"/>
        </w:rPr>
        <w:t>ensino</w:t>
      </w:r>
      <w:proofErr w:type="spellEnd"/>
      <w:r w:rsidRPr="00333459">
        <w:rPr>
          <w:rFonts w:asciiTheme="majorHAnsi" w:hAnsiTheme="majorHAnsi" w:cs="Calibri"/>
          <w:i/>
          <w:sz w:val="20"/>
          <w:szCs w:val="20"/>
          <w:lang w:val="en-US"/>
        </w:rPr>
        <w:t xml:space="preserve"> superior – </w:t>
      </w:r>
      <w:proofErr w:type="spellStart"/>
      <w:r w:rsidRPr="00333459">
        <w:rPr>
          <w:rFonts w:asciiTheme="majorHAnsi" w:hAnsiTheme="majorHAnsi" w:cs="Calibri"/>
          <w:i/>
          <w:sz w:val="20"/>
          <w:szCs w:val="20"/>
          <w:lang w:val="en-US"/>
        </w:rPr>
        <w:t>partilha</w:t>
      </w:r>
      <w:proofErr w:type="spellEnd"/>
      <w:r w:rsidRPr="00333459">
        <w:rPr>
          <w:rFonts w:asciiTheme="majorHAnsi" w:hAnsiTheme="majorHAnsi" w:cs="Calibri"/>
          <w:i/>
          <w:sz w:val="20"/>
          <w:szCs w:val="20"/>
          <w:lang w:val="en-US"/>
        </w:rPr>
        <w:t xml:space="preserve"> de boas </w:t>
      </w:r>
      <w:proofErr w:type="spellStart"/>
      <w:r w:rsidRPr="00333459">
        <w:rPr>
          <w:rFonts w:asciiTheme="majorHAnsi" w:hAnsiTheme="majorHAnsi" w:cs="Calibri"/>
          <w:i/>
          <w:sz w:val="20"/>
          <w:szCs w:val="20"/>
          <w:lang w:val="en-US"/>
        </w:rPr>
        <w:t>práticas</w:t>
      </w:r>
      <w:proofErr w:type="spellEnd"/>
      <w:r w:rsidRPr="00333459">
        <w:rPr>
          <w:rFonts w:asciiTheme="majorHAnsi" w:hAnsiTheme="majorHAnsi" w:cs="Calibri"/>
          <w:i/>
          <w:sz w:val="20"/>
          <w:szCs w:val="20"/>
          <w:lang w:val="en-US"/>
        </w:rPr>
        <w:t xml:space="preserve"> </w:t>
      </w:r>
      <w:r w:rsidRPr="00333459">
        <w:rPr>
          <w:rFonts w:asciiTheme="majorHAnsi" w:hAnsiTheme="majorHAnsi" w:cs="Calibri"/>
          <w:sz w:val="20"/>
          <w:szCs w:val="20"/>
          <w:lang w:val="en-US"/>
        </w:rPr>
        <w:t>(pp. 61-78).</w:t>
      </w:r>
      <w:proofErr w:type="gramEnd"/>
      <w:r w:rsidRPr="00333459">
        <w:rPr>
          <w:rFonts w:asciiTheme="majorHAnsi" w:hAnsiTheme="majorHAnsi" w:cs="Calibri"/>
          <w:sz w:val="20"/>
          <w:szCs w:val="20"/>
          <w:lang w:val="en-US"/>
        </w:rPr>
        <w:t xml:space="preserve"> </w:t>
      </w:r>
      <w:proofErr w:type="spellStart"/>
      <w:r w:rsidRPr="00333459">
        <w:rPr>
          <w:rFonts w:asciiTheme="majorHAnsi" w:hAnsiTheme="majorHAnsi" w:cs="Calibri"/>
          <w:sz w:val="20"/>
          <w:szCs w:val="20"/>
          <w:lang w:val="en-US"/>
        </w:rPr>
        <w:t>Universidade</w:t>
      </w:r>
      <w:proofErr w:type="spellEnd"/>
      <w:r w:rsidRPr="00333459">
        <w:rPr>
          <w:rFonts w:asciiTheme="majorHAnsi" w:hAnsiTheme="majorHAnsi" w:cs="Calibri"/>
          <w:sz w:val="20"/>
          <w:szCs w:val="20"/>
          <w:lang w:val="en-US"/>
        </w:rPr>
        <w:t xml:space="preserve"> de </w:t>
      </w:r>
      <w:proofErr w:type="spellStart"/>
      <w:r w:rsidRPr="00333459">
        <w:rPr>
          <w:rFonts w:asciiTheme="majorHAnsi" w:hAnsiTheme="majorHAnsi" w:cs="Calibri"/>
          <w:sz w:val="20"/>
          <w:szCs w:val="20"/>
          <w:lang w:val="en-US"/>
        </w:rPr>
        <w:t>Aveiro</w:t>
      </w:r>
      <w:proofErr w:type="spellEnd"/>
      <w:r w:rsidRPr="00333459">
        <w:rPr>
          <w:rFonts w:asciiTheme="majorHAnsi" w:hAnsiTheme="majorHAnsi" w:cs="Calibri"/>
          <w:sz w:val="20"/>
          <w:szCs w:val="20"/>
          <w:lang w:val="en-US"/>
        </w:rPr>
        <w:t>. (ISBN: 978-972-789-301-0).</w:t>
      </w:r>
    </w:p>
    <w:p w:rsidR="0025181B" w:rsidRPr="0017190A" w:rsidRDefault="00026960" w:rsidP="00260F0C">
      <w:pPr>
        <w:pStyle w:val="References"/>
        <w:spacing w:before="100" w:after="100" w:line="276" w:lineRule="auto"/>
        <w:ind w:left="284" w:hanging="284"/>
        <w:jc w:val="both"/>
        <w:rPr>
          <w:rFonts w:asciiTheme="majorHAnsi" w:hAnsiTheme="majorHAnsi"/>
          <w:sz w:val="20"/>
          <w:szCs w:val="20"/>
          <w:lang w:val="en-US"/>
        </w:rPr>
      </w:pPr>
      <w:proofErr w:type="spellStart"/>
      <w:r w:rsidRPr="00333459">
        <w:rPr>
          <w:rFonts w:asciiTheme="majorHAnsi" w:hAnsiTheme="majorHAnsi"/>
          <w:sz w:val="20"/>
          <w:szCs w:val="20"/>
          <w:lang w:val="en-US"/>
        </w:rPr>
        <w:t>Valadas</w:t>
      </w:r>
      <w:proofErr w:type="spellEnd"/>
      <w:r w:rsidRPr="00333459">
        <w:rPr>
          <w:rFonts w:asciiTheme="majorHAnsi" w:hAnsiTheme="majorHAnsi"/>
          <w:sz w:val="20"/>
          <w:szCs w:val="20"/>
          <w:lang w:val="en-US"/>
        </w:rPr>
        <w:t xml:space="preserve">, S., </w:t>
      </w:r>
      <w:proofErr w:type="spellStart"/>
      <w:r w:rsidRPr="00333459">
        <w:rPr>
          <w:rFonts w:asciiTheme="majorHAnsi" w:hAnsiTheme="majorHAnsi"/>
          <w:sz w:val="20"/>
          <w:szCs w:val="20"/>
          <w:lang w:val="en-US"/>
        </w:rPr>
        <w:t>Gonçalves</w:t>
      </w:r>
      <w:proofErr w:type="spellEnd"/>
      <w:r w:rsidRPr="00333459">
        <w:rPr>
          <w:rFonts w:asciiTheme="majorHAnsi" w:hAnsiTheme="majorHAnsi"/>
          <w:sz w:val="20"/>
          <w:szCs w:val="20"/>
          <w:lang w:val="en-US"/>
        </w:rPr>
        <w:t xml:space="preserve">, F. &amp; </w:t>
      </w:r>
      <w:proofErr w:type="spellStart"/>
      <w:r w:rsidRPr="00333459">
        <w:rPr>
          <w:rFonts w:asciiTheme="majorHAnsi" w:hAnsiTheme="majorHAnsi"/>
          <w:sz w:val="20"/>
          <w:szCs w:val="20"/>
          <w:lang w:val="en-US"/>
        </w:rPr>
        <w:t>Faísca</w:t>
      </w:r>
      <w:proofErr w:type="spellEnd"/>
      <w:r w:rsidRPr="00333459">
        <w:rPr>
          <w:rFonts w:asciiTheme="majorHAnsi" w:hAnsiTheme="majorHAnsi"/>
          <w:sz w:val="20"/>
          <w:szCs w:val="20"/>
          <w:lang w:val="en-US"/>
        </w:rPr>
        <w:t xml:space="preserve">, L. (2010). Approaches to studying in higher education Portuguese students: a Portuguese version of the approaches and study skills inventory for students. </w:t>
      </w:r>
      <w:r w:rsidRPr="00333459">
        <w:rPr>
          <w:rFonts w:asciiTheme="majorHAnsi" w:hAnsiTheme="majorHAnsi"/>
          <w:i/>
          <w:sz w:val="20"/>
          <w:szCs w:val="20"/>
          <w:lang w:val="en-US"/>
        </w:rPr>
        <w:t>Higher Education,</w:t>
      </w:r>
      <w:r w:rsidRPr="00333459">
        <w:rPr>
          <w:rFonts w:asciiTheme="majorHAnsi" w:hAnsiTheme="majorHAnsi"/>
          <w:sz w:val="20"/>
          <w:szCs w:val="20"/>
          <w:lang w:val="en-US"/>
        </w:rPr>
        <w:t xml:space="preserve"> 59, 259-275.</w:t>
      </w:r>
    </w:p>
    <w:p w:rsidR="000743E1" w:rsidRPr="0017190A" w:rsidRDefault="000743E1" w:rsidP="00260F0C">
      <w:pPr>
        <w:spacing w:before="100" w:after="100" w:line="276" w:lineRule="auto"/>
        <w:ind w:left="284" w:hanging="284"/>
        <w:jc w:val="both"/>
        <w:rPr>
          <w:rFonts w:asciiTheme="majorHAnsi" w:hAnsiTheme="majorHAnsi" w:cs="Arial"/>
          <w:sz w:val="20"/>
          <w:szCs w:val="20"/>
          <w:lang w:val="en-US"/>
        </w:rPr>
      </w:pPr>
      <w:proofErr w:type="spellStart"/>
      <w:r w:rsidRPr="0017190A">
        <w:rPr>
          <w:rFonts w:asciiTheme="majorHAnsi" w:hAnsiTheme="majorHAnsi" w:cs="Arial"/>
          <w:sz w:val="20"/>
          <w:szCs w:val="20"/>
          <w:lang w:val="en-US"/>
        </w:rPr>
        <w:t>Vianna</w:t>
      </w:r>
      <w:proofErr w:type="spellEnd"/>
      <w:r w:rsidRPr="0017190A">
        <w:rPr>
          <w:rFonts w:asciiTheme="majorHAnsi" w:hAnsiTheme="majorHAnsi" w:cs="Arial"/>
          <w:sz w:val="20"/>
          <w:szCs w:val="20"/>
          <w:lang w:val="en-US"/>
        </w:rPr>
        <w:t xml:space="preserve">, C. &amp; </w:t>
      </w:r>
      <w:proofErr w:type="spellStart"/>
      <w:r w:rsidRPr="0017190A">
        <w:rPr>
          <w:rFonts w:asciiTheme="majorHAnsi" w:hAnsiTheme="majorHAnsi" w:cs="Arial"/>
          <w:sz w:val="20"/>
          <w:szCs w:val="20"/>
          <w:lang w:val="en-US"/>
        </w:rPr>
        <w:t>Ridenti</w:t>
      </w:r>
      <w:proofErr w:type="spellEnd"/>
      <w:r w:rsidRPr="0017190A">
        <w:rPr>
          <w:rFonts w:asciiTheme="majorHAnsi" w:hAnsiTheme="majorHAnsi" w:cs="Arial"/>
          <w:sz w:val="20"/>
          <w:szCs w:val="20"/>
          <w:lang w:val="en-US"/>
        </w:rPr>
        <w:t xml:space="preserve">, S. (1998). </w:t>
      </w:r>
      <w:proofErr w:type="spellStart"/>
      <w:r w:rsidRPr="0017190A">
        <w:rPr>
          <w:rFonts w:asciiTheme="majorHAnsi" w:hAnsiTheme="majorHAnsi" w:cs="Arial"/>
          <w:sz w:val="20"/>
          <w:szCs w:val="20"/>
          <w:lang w:val="en-US"/>
        </w:rPr>
        <w:t>Relações</w:t>
      </w:r>
      <w:proofErr w:type="spellEnd"/>
      <w:r w:rsidRPr="0017190A">
        <w:rPr>
          <w:rFonts w:asciiTheme="majorHAnsi" w:hAnsiTheme="majorHAnsi" w:cs="Arial"/>
          <w:sz w:val="20"/>
          <w:szCs w:val="20"/>
          <w:lang w:val="en-US"/>
        </w:rPr>
        <w:t xml:space="preserve"> de </w:t>
      </w:r>
      <w:proofErr w:type="spellStart"/>
      <w:r w:rsidRPr="0017190A">
        <w:rPr>
          <w:rFonts w:asciiTheme="majorHAnsi" w:hAnsiTheme="majorHAnsi" w:cs="Arial"/>
          <w:sz w:val="20"/>
          <w:szCs w:val="20"/>
          <w:lang w:val="en-US"/>
        </w:rPr>
        <w:t>género</w:t>
      </w:r>
      <w:proofErr w:type="spellEnd"/>
      <w:r w:rsidRPr="0017190A">
        <w:rPr>
          <w:rFonts w:asciiTheme="majorHAnsi" w:hAnsiTheme="majorHAnsi" w:cs="Arial"/>
          <w:sz w:val="20"/>
          <w:szCs w:val="20"/>
          <w:lang w:val="en-US"/>
        </w:rPr>
        <w:t xml:space="preserve"> e </w:t>
      </w:r>
      <w:proofErr w:type="spellStart"/>
      <w:r w:rsidRPr="0017190A">
        <w:rPr>
          <w:rFonts w:asciiTheme="majorHAnsi" w:hAnsiTheme="majorHAnsi" w:cs="Arial"/>
          <w:sz w:val="20"/>
          <w:szCs w:val="20"/>
          <w:lang w:val="en-US"/>
        </w:rPr>
        <w:t>escola</w:t>
      </w:r>
      <w:proofErr w:type="spellEnd"/>
      <w:r w:rsidRPr="0017190A">
        <w:rPr>
          <w:rFonts w:asciiTheme="majorHAnsi" w:hAnsiTheme="majorHAnsi" w:cs="Arial"/>
          <w:sz w:val="20"/>
          <w:szCs w:val="20"/>
          <w:lang w:val="en-US"/>
        </w:rPr>
        <w:t xml:space="preserve">: das </w:t>
      </w:r>
      <w:proofErr w:type="spellStart"/>
      <w:r w:rsidRPr="0017190A">
        <w:rPr>
          <w:rFonts w:asciiTheme="majorHAnsi" w:hAnsiTheme="majorHAnsi" w:cs="Arial"/>
          <w:sz w:val="20"/>
          <w:szCs w:val="20"/>
          <w:lang w:val="en-US"/>
        </w:rPr>
        <w:t>diferenças</w:t>
      </w:r>
      <w:proofErr w:type="spellEnd"/>
      <w:r w:rsidRPr="0017190A">
        <w:rPr>
          <w:rFonts w:asciiTheme="majorHAnsi" w:hAnsiTheme="majorHAnsi" w:cs="Arial"/>
          <w:sz w:val="20"/>
          <w:szCs w:val="20"/>
          <w:lang w:val="en-US"/>
        </w:rPr>
        <w:t xml:space="preserve"> </w:t>
      </w:r>
      <w:proofErr w:type="spellStart"/>
      <w:r w:rsidRPr="0017190A">
        <w:rPr>
          <w:rFonts w:asciiTheme="majorHAnsi" w:hAnsiTheme="majorHAnsi" w:cs="Arial"/>
          <w:sz w:val="20"/>
          <w:szCs w:val="20"/>
          <w:lang w:val="en-US"/>
        </w:rPr>
        <w:t>ao</w:t>
      </w:r>
      <w:proofErr w:type="spellEnd"/>
      <w:r w:rsidRPr="0017190A">
        <w:rPr>
          <w:rFonts w:asciiTheme="majorHAnsi" w:hAnsiTheme="majorHAnsi" w:cs="Arial"/>
          <w:sz w:val="20"/>
          <w:szCs w:val="20"/>
          <w:lang w:val="en-US"/>
        </w:rPr>
        <w:t xml:space="preserve"> </w:t>
      </w:r>
      <w:proofErr w:type="spellStart"/>
      <w:r w:rsidRPr="0017190A">
        <w:rPr>
          <w:rFonts w:asciiTheme="majorHAnsi" w:hAnsiTheme="majorHAnsi" w:cs="Arial"/>
          <w:sz w:val="20"/>
          <w:szCs w:val="20"/>
          <w:lang w:val="en-US"/>
        </w:rPr>
        <w:t>preconceito</w:t>
      </w:r>
      <w:proofErr w:type="spellEnd"/>
      <w:r w:rsidRPr="0017190A">
        <w:rPr>
          <w:rFonts w:asciiTheme="majorHAnsi" w:hAnsiTheme="majorHAnsi" w:cs="Arial"/>
          <w:sz w:val="20"/>
          <w:szCs w:val="20"/>
          <w:lang w:val="en-US"/>
        </w:rPr>
        <w:t xml:space="preserve">. </w:t>
      </w:r>
      <w:proofErr w:type="gramStart"/>
      <w:r w:rsidRPr="0017190A">
        <w:rPr>
          <w:rFonts w:asciiTheme="majorHAnsi" w:hAnsiTheme="majorHAnsi" w:cs="Arial"/>
          <w:sz w:val="20"/>
          <w:szCs w:val="20"/>
          <w:lang w:val="en-US"/>
        </w:rPr>
        <w:t xml:space="preserve">In </w:t>
      </w:r>
      <w:proofErr w:type="spellStart"/>
      <w:r w:rsidRPr="0017190A">
        <w:rPr>
          <w:rFonts w:asciiTheme="majorHAnsi" w:hAnsiTheme="majorHAnsi" w:cs="Arial"/>
          <w:sz w:val="20"/>
          <w:szCs w:val="20"/>
          <w:lang w:val="en-US"/>
        </w:rPr>
        <w:t>Summus</w:t>
      </w:r>
      <w:proofErr w:type="spellEnd"/>
      <w:r w:rsidRPr="0017190A">
        <w:rPr>
          <w:rFonts w:asciiTheme="majorHAnsi" w:hAnsiTheme="majorHAnsi" w:cs="Arial"/>
          <w:sz w:val="20"/>
          <w:szCs w:val="20"/>
          <w:lang w:val="en-US"/>
        </w:rPr>
        <w:t xml:space="preserve"> Editorial Ltda.</w:t>
      </w:r>
      <w:proofErr w:type="gramEnd"/>
    </w:p>
    <w:p w:rsidR="000743E1" w:rsidRPr="0017190A" w:rsidRDefault="000743E1" w:rsidP="00260F0C">
      <w:pPr>
        <w:spacing w:before="100" w:after="100" w:line="276" w:lineRule="auto"/>
        <w:ind w:left="284" w:hanging="284"/>
        <w:jc w:val="both"/>
        <w:rPr>
          <w:rFonts w:asciiTheme="majorHAnsi" w:hAnsiTheme="majorHAnsi" w:cs="Times"/>
          <w:sz w:val="20"/>
          <w:szCs w:val="20"/>
          <w:lang w:val="en-US"/>
        </w:rPr>
      </w:pPr>
      <w:r w:rsidRPr="0017190A">
        <w:rPr>
          <w:rFonts w:asciiTheme="majorHAnsi" w:hAnsiTheme="majorHAnsi" w:cs="Times"/>
          <w:sz w:val="20"/>
          <w:szCs w:val="20"/>
          <w:lang w:val="en-US"/>
        </w:rPr>
        <w:t xml:space="preserve">Wilson, E. V. (2004). </w:t>
      </w:r>
      <w:proofErr w:type="spellStart"/>
      <w:r w:rsidRPr="0017190A">
        <w:rPr>
          <w:rFonts w:asciiTheme="majorHAnsi" w:hAnsiTheme="majorHAnsi" w:cs="Times"/>
          <w:sz w:val="20"/>
          <w:szCs w:val="20"/>
          <w:lang w:val="en-US"/>
        </w:rPr>
        <w:t>ExamNet</w:t>
      </w:r>
      <w:proofErr w:type="spellEnd"/>
      <w:r w:rsidRPr="0017190A">
        <w:rPr>
          <w:rFonts w:asciiTheme="majorHAnsi" w:hAnsiTheme="majorHAnsi" w:cs="Times"/>
          <w:sz w:val="20"/>
          <w:szCs w:val="20"/>
          <w:lang w:val="en-US"/>
        </w:rPr>
        <w:t xml:space="preserve"> asynchronous learning network: augmenting face-to-face courses with student-developed exam questions. Computers &amp; Education, 42(1), 87</w:t>
      </w:r>
      <w:r w:rsidRPr="0017190A">
        <w:rPr>
          <w:rFonts w:asciiTheme="majorHAnsi" w:hAnsiTheme="majorHAnsi" w:cs="Helvetica"/>
          <w:sz w:val="20"/>
          <w:szCs w:val="20"/>
          <w:lang w:val="en-US"/>
        </w:rPr>
        <w:t>–</w:t>
      </w:r>
      <w:r w:rsidRPr="0017190A">
        <w:rPr>
          <w:rFonts w:asciiTheme="majorHAnsi" w:hAnsiTheme="majorHAnsi" w:cs="Times"/>
          <w:sz w:val="20"/>
          <w:szCs w:val="20"/>
          <w:lang w:val="en-US"/>
        </w:rPr>
        <w:t>107.</w:t>
      </w:r>
    </w:p>
    <w:p w:rsidR="000743E1" w:rsidRPr="0017190A" w:rsidRDefault="000743E1" w:rsidP="00260F0C">
      <w:pPr>
        <w:spacing w:before="100" w:after="100" w:line="276" w:lineRule="auto"/>
        <w:ind w:left="284" w:hanging="284"/>
        <w:jc w:val="both"/>
        <w:rPr>
          <w:rFonts w:asciiTheme="majorHAnsi" w:hAnsiTheme="majorHAnsi" w:cs="Calibri"/>
          <w:sz w:val="20"/>
          <w:szCs w:val="20"/>
          <w:lang w:val="en-US"/>
        </w:rPr>
      </w:pPr>
      <w:r w:rsidRPr="0017190A">
        <w:rPr>
          <w:rFonts w:asciiTheme="majorHAnsi" w:hAnsiTheme="majorHAnsi" w:cs="Calibri"/>
          <w:sz w:val="20"/>
          <w:szCs w:val="20"/>
          <w:lang w:val="en-US"/>
        </w:rPr>
        <w:t>Wood, J. T. (2009). Gendered lives: Communication, gender, and culture (8th ed.). Belmont, Wadsworth.</w:t>
      </w:r>
    </w:p>
    <w:p w:rsidR="000743E1" w:rsidRPr="0017190A" w:rsidRDefault="000743E1" w:rsidP="00260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ind w:left="284" w:hanging="284"/>
        <w:jc w:val="both"/>
        <w:rPr>
          <w:rFonts w:asciiTheme="majorHAnsi" w:hAnsiTheme="majorHAnsi" w:cs="Times"/>
          <w:sz w:val="20"/>
          <w:szCs w:val="20"/>
          <w:lang w:val="en-US"/>
        </w:rPr>
      </w:pPr>
      <w:proofErr w:type="gramStart"/>
      <w:r w:rsidRPr="0017190A">
        <w:rPr>
          <w:rFonts w:asciiTheme="majorHAnsi" w:hAnsiTheme="majorHAnsi" w:cs="Times"/>
          <w:sz w:val="20"/>
          <w:szCs w:val="20"/>
          <w:lang w:val="en-US"/>
        </w:rPr>
        <w:t>Yu, F; Liu, Y. &amp; Chan, T. (2005).</w:t>
      </w:r>
      <w:proofErr w:type="gramEnd"/>
      <w:r w:rsidRPr="0017190A">
        <w:rPr>
          <w:rFonts w:asciiTheme="majorHAnsi" w:hAnsiTheme="majorHAnsi" w:cs="Times"/>
          <w:sz w:val="20"/>
          <w:szCs w:val="20"/>
          <w:lang w:val="en-US"/>
        </w:rPr>
        <w:t xml:space="preserve"> A web-based learning system for question- posing and peer assessment. Innovations in Education and Teaching International, 42(4), pp. 337–348.</w:t>
      </w:r>
    </w:p>
    <w:p w:rsidR="000743E1" w:rsidRPr="0017190A" w:rsidRDefault="000743E1" w:rsidP="00260F0C">
      <w:pPr>
        <w:spacing w:before="100" w:after="100" w:line="276" w:lineRule="auto"/>
        <w:ind w:left="284" w:hanging="284"/>
        <w:jc w:val="both"/>
        <w:rPr>
          <w:rFonts w:asciiTheme="majorHAnsi" w:hAnsiTheme="majorHAnsi" w:cs="Tahoma"/>
          <w:bCs/>
          <w:sz w:val="20"/>
          <w:szCs w:val="20"/>
          <w:lang w:val="en-US"/>
        </w:rPr>
      </w:pPr>
      <w:r w:rsidRPr="0017190A">
        <w:rPr>
          <w:rFonts w:asciiTheme="majorHAnsi" w:hAnsiTheme="majorHAnsi" w:cs="Times"/>
          <w:sz w:val="20"/>
          <w:szCs w:val="20"/>
          <w:lang w:val="en-US"/>
        </w:rPr>
        <w:t xml:space="preserve">Yu, F. (2009). Scaffolding student-generated questions: Design and development of a customizable online learning system. </w:t>
      </w:r>
      <w:r w:rsidRPr="0017190A">
        <w:rPr>
          <w:rFonts w:asciiTheme="majorHAnsi" w:hAnsiTheme="majorHAnsi" w:cs="Times"/>
          <w:i/>
          <w:sz w:val="20"/>
          <w:szCs w:val="20"/>
          <w:lang w:val="en-US"/>
        </w:rPr>
        <w:t>Computers in Human Behavior, 25</w:t>
      </w:r>
      <w:r w:rsidRPr="0017190A">
        <w:rPr>
          <w:rFonts w:asciiTheme="majorHAnsi" w:hAnsiTheme="majorHAnsi" w:cs="Times"/>
          <w:sz w:val="20"/>
          <w:szCs w:val="20"/>
          <w:lang w:val="en-US"/>
        </w:rPr>
        <w:t>, 1129-1138.</w:t>
      </w:r>
    </w:p>
    <w:p w:rsidR="000743E1" w:rsidRPr="0017190A" w:rsidRDefault="000743E1" w:rsidP="00260F0C">
      <w:pPr>
        <w:widowControl w:val="0"/>
        <w:autoSpaceDE w:val="0"/>
        <w:autoSpaceDN w:val="0"/>
        <w:adjustRightInd w:val="0"/>
        <w:spacing w:before="100" w:after="100" w:line="276" w:lineRule="auto"/>
        <w:ind w:left="284" w:hanging="284"/>
        <w:jc w:val="both"/>
        <w:rPr>
          <w:rFonts w:asciiTheme="majorHAnsi" w:hAnsiTheme="majorHAnsi" w:cs="Tahoma"/>
          <w:sz w:val="20"/>
          <w:szCs w:val="20"/>
          <w:lang w:val="en-US"/>
        </w:rPr>
      </w:pPr>
      <w:r w:rsidRPr="0017190A">
        <w:rPr>
          <w:rFonts w:asciiTheme="majorHAnsi" w:hAnsiTheme="majorHAnsi" w:cs="Times New Roman"/>
          <w:sz w:val="20"/>
          <w:szCs w:val="20"/>
          <w:lang w:val="en-US"/>
        </w:rPr>
        <w:t xml:space="preserve">Yu, F. (2011). </w:t>
      </w:r>
      <w:hyperlink r:id="rId11" w:history="1">
        <w:proofErr w:type="gramStart"/>
        <w:r w:rsidRPr="0017190A">
          <w:rPr>
            <w:rFonts w:asciiTheme="majorHAnsi" w:hAnsiTheme="majorHAnsi" w:cs="Tahoma"/>
            <w:sz w:val="20"/>
            <w:szCs w:val="20"/>
            <w:lang w:val="en-US"/>
          </w:rPr>
          <w:t>Multiple Peer-Assessment Modes to Augment Online Student Question-Generation Processes</w:t>
        </w:r>
      </w:hyperlink>
      <w:r w:rsidRPr="0017190A">
        <w:rPr>
          <w:rFonts w:asciiTheme="majorHAnsi" w:hAnsiTheme="majorHAnsi" w:cs="Times New Roman"/>
          <w:sz w:val="20"/>
          <w:szCs w:val="20"/>
          <w:lang w:val="en-US"/>
        </w:rPr>
        <w:t>.</w:t>
      </w:r>
      <w:proofErr w:type="gramEnd"/>
      <w:r w:rsidRPr="0017190A">
        <w:rPr>
          <w:rFonts w:asciiTheme="majorHAnsi" w:hAnsiTheme="majorHAnsi" w:cs="Times New Roman"/>
          <w:sz w:val="20"/>
          <w:szCs w:val="20"/>
          <w:lang w:val="en-US"/>
        </w:rPr>
        <w:t xml:space="preserve"> </w:t>
      </w:r>
      <w:r w:rsidRPr="0017190A">
        <w:rPr>
          <w:rFonts w:asciiTheme="majorHAnsi" w:hAnsiTheme="majorHAnsi" w:cs="Tahoma"/>
          <w:sz w:val="20"/>
          <w:szCs w:val="20"/>
          <w:lang w:val="en-US"/>
        </w:rPr>
        <w:t>Computers &amp; Education, 56 (2), 484-494.</w:t>
      </w:r>
    </w:p>
    <w:p w:rsidR="00BE2564" w:rsidRDefault="000743E1" w:rsidP="00260F0C">
      <w:pPr>
        <w:autoSpaceDE w:val="0"/>
        <w:autoSpaceDN w:val="0"/>
        <w:adjustRightInd w:val="0"/>
        <w:spacing w:before="100" w:after="100" w:line="276" w:lineRule="auto"/>
        <w:ind w:left="284" w:hanging="284"/>
        <w:jc w:val="both"/>
        <w:rPr>
          <w:rFonts w:asciiTheme="majorHAnsi" w:hAnsiTheme="majorHAnsi"/>
          <w:sz w:val="20"/>
          <w:szCs w:val="20"/>
          <w:lang w:val="en-US"/>
        </w:rPr>
      </w:pPr>
      <w:proofErr w:type="spellStart"/>
      <w:r w:rsidRPr="0017190A">
        <w:rPr>
          <w:rFonts w:asciiTheme="majorHAnsi" w:hAnsiTheme="majorHAnsi"/>
          <w:sz w:val="20"/>
          <w:szCs w:val="20"/>
          <w:lang w:val="en-US"/>
        </w:rPr>
        <w:t>Zoller</w:t>
      </w:r>
      <w:proofErr w:type="spellEnd"/>
      <w:r w:rsidRPr="0017190A">
        <w:rPr>
          <w:rFonts w:asciiTheme="majorHAnsi" w:hAnsiTheme="majorHAnsi"/>
          <w:sz w:val="20"/>
          <w:szCs w:val="20"/>
          <w:lang w:val="en-US"/>
        </w:rPr>
        <w:t>, U. (1987). The fostering of question - asking capability: A meaningful aspect of problem-solving in chemistry. Journal of Chemical Education, 64, 510-512.</w:t>
      </w:r>
    </w:p>
    <w:p w:rsidR="00BE2564" w:rsidRDefault="00BE2564">
      <w:pPr>
        <w:rPr>
          <w:rFonts w:asciiTheme="majorHAnsi" w:hAnsiTheme="majorHAnsi"/>
          <w:sz w:val="20"/>
          <w:szCs w:val="20"/>
          <w:lang w:val="en-US"/>
        </w:rPr>
      </w:pPr>
      <w:r>
        <w:rPr>
          <w:rFonts w:asciiTheme="majorHAnsi" w:hAnsiTheme="majorHAnsi"/>
          <w:sz w:val="20"/>
          <w:szCs w:val="20"/>
          <w:lang w:val="en-US"/>
        </w:rPr>
        <w:br w:type="page"/>
      </w:r>
    </w:p>
    <w:p w:rsidR="00BE2564" w:rsidRPr="0017190A" w:rsidRDefault="00BE2564" w:rsidP="00BE2564">
      <w:pPr>
        <w:spacing w:line="360" w:lineRule="auto"/>
        <w:jc w:val="both"/>
        <w:rPr>
          <w:rFonts w:asciiTheme="majorHAnsi" w:hAnsiTheme="majorHAnsi" w:cs="Helvetica"/>
          <w:sz w:val="22"/>
          <w:szCs w:val="22"/>
          <w:lang w:val="en-US"/>
        </w:rPr>
      </w:pPr>
    </w:p>
    <w:p w:rsidR="00BE2564" w:rsidRPr="00F15872" w:rsidRDefault="00BE2564" w:rsidP="00BE2564">
      <w:pPr>
        <w:tabs>
          <w:tab w:val="left" w:pos="3291"/>
          <w:tab w:val="center" w:pos="6970"/>
        </w:tabs>
        <w:spacing w:line="360" w:lineRule="auto"/>
        <w:ind w:left="-284"/>
        <w:rPr>
          <w:rFonts w:asciiTheme="majorHAnsi" w:hAnsiTheme="majorHAnsi" w:cs="Helvetica"/>
          <w:sz w:val="18"/>
          <w:szCs w:val="18"/>
          <w:lang w:val="en-US"/>
        </w:rPr>
      </w:pPr>
      <w:r>
        <w:rPr>
          <w:rFonts w:asciiTheme="majorHAnsi" w:hAnsiTheme="majorHAnsi" w:cs="Helvetica"/>
          <w:b/>
          <w:sz w:val="18"/>
          <w:szCs w:val="18"/>
          <w:lang w:val="en-US"/>
        </w:rPr>
        <w:tab/>
      </w:r>
      <w:r>
        <w:rPr>
          <w:rFonts w:asciiTheme="majorHAnsi" w:hAnsiTheme="majorHAnsi" w:cs="Helvetica"/>
          <w:b/>
          <w:sz w:val="18"/>
          <w:szCs w:val="18"/>
          <w:lang w:val="en-US"/>
        </w:rPr>
        <w:tab/>
        <w:t xml:space="preserve">APPENDIX 1 </w:t>
      </w:r>
      <w:proofErr w:type="gramStart"/>
      <w:r>
        <w:rPr>
          <w:rFonts w:asciiTheme="majorHAnsi" w:hAnsiTheme="majorHAnsi" w:cs="Helvetica"/>
          <w:b/>
          <w:sz w:val="18"/>
          <w:szCs w:val="18"/>
          <w:lang w:val="en-US"/>
        </w:rPr>
        <w:t xml:space="preserve">-  </w:t>
      </w:r>
      <w:r w:rsidRPr="00F15872">
        <w:rPr>
          <w:rFonts w:asciiTheme="majorHAnsi" w:hAnsiTheme="majorHAnsi" w:cs="Helvetica"/>
          <w:b/>
          <w:sz w:val="18"/>
          <w:szCs w:val="18"/>
          <w:lang w:val="en-US"/>
        </w:rPr>
        <w:t>TABLE</w:t>
      </w:r>
      <w:proofErr w:type="gramEnd"/>
      <w:r w:rsidRPr="00F15872">
        <w:rPr>
          <w:rFonts w:asciiTheme="majorHAnsi" w:hAnsiTheme="majorHAnsi" w:cs="Helvetica"/>
          <w:b/>
          <w:sz w:val="18"/>
          <w:szCs w:val="18"/>
          <w:lang w:val="en-US"/>
        </w:rPr>
        <w:t xml:space="preserve"> 1:</w:t>
      </w:r>
      <w:r w:rsidRPr="00F15872">
        <w:rPr>
          <w:rFonts w:asciiTheme="majorHAnsi" w:hAnsiTheme="majorHAnsi" w:cs="Helvetica"/>
          <w:sz w:val="18"/>
          <w:szCs w:val="18"/>
          <w:lang w:val="en-US"/>
        </w:rPr>
        <w:t xml:space="preserve"> Systematization </w:t>
      </w:r>
      <w:r>
        <w:rPr>
          <w:rFonts w:asciiTheme="majorHAnsi" w:hAnsiTheme="majorHAnsi" w:cs="Helvetica"/>
          <w:sz w:val="18"/>
          <w:szCs w:val="18"/>
          <w:lang w:val="en-US"/>
        </w:rPr>
        <w:t xml:space="preserve">of </w:t>
      </w:r>
      <w:r w:rsidRPr="00F15872">
        <w:rPr>
          <w:rFonts w:asciiTheme="majorHAnsi" w:hAnsiTheme="majorHAnsi" w:cs="Helvetica"/>
          <w:sz w:val="18"/>
          <w:szCs w:val="18"/>
          <w:lang w:val="en-US"/>
        </w:rPr>
        <w:t>Techniques and Instruments</w:t>
      </w:r>
    </w:p>
    <w:tbl>
      <w:tblPr>
        <w:tblStyle w:val="Tabel-Gitter"/>
        <w:tblpPr w:leftFromText="180" w:rightFromText="180" w:vertAnchor="text" w:horzAnchor="page" w:tblpX="1216" w:tblpY="161"/>
        <w:tblOverlap w:val="never"/>
        <w:tblW w:w="14568" w:type="dxa"/>
        <w:tblLayout w:type="fixed"/>
        <w:tblLook w:val="04A0"/>
      </w:tblPr>
      <w:tblGrid>
        <w:gridCol w:w="1242"/>
        <w:gridCol w:w="1843"/>
        <w:gridCol w:w="1018"/>
        <w:gridCol w:w="2101"/>
        <w:gridCol w:w="1732"/>
        <w:gridCol w:w="1103"/>
        <w:gridCol w:w="5529"/>
        <w:tblGridChange w:id="27">
          <w:tblGrid>
            <w:gridCol w:w="1242"/>
            <w:gridCol w:w="1843"/>
            <w:gridCol w:w="1018"/>
            <w:gridCol w:w="2101"/>
            <w:gridCol w:w="1732"/>
            <w:gridCol w:w="1076"/>
            <w:gridCol w:w="27"/>
            <w:gridCol w:w="5529"/>
            <w:gridCol w:w="141"/>
          </w:tblGrid>
        </w:tblGridChange>
      </w:tblGrid>
      <w:tr w:rsidR="00BE2564" w:rsidRPr="00F15872" w:rsidTr="00DC7A54">
        <w:tc>
          <w:tcPr>
            <w:tcW w:w="1242" w:type="dxa"/>
            <w:vAlign w:val="center"/>
          </w:tcPr>
          <w:p w:rsidR="00BE2564" w:rsidRPr="00F15872" w:rsidRDefault="00BE2564" w:rsidP="00DC7A5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Main Research Questions</w:t>
            </w:r>
          </w:p>
        </w:tc>
        <w:tc>
          <w:tcPr>
            <w:tcW w:w="1843" w:type="dxa"/>
            <w:vAlign w:val="center"/>
          </w:tcPr>
          <w:p w:rsidR="00BE2564" w:rsidRPr="00F15872" w:rsidRDefault="00BE2564" w:rsidP="00DC7A5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Secondary Research Questions</w:t>
            </w:r>
          </w:p>
        </w:tc>
        <w:tc>
          <w:tcPr>
            <w:tcW w:w="1018" w:type="dxa"/>
            <w:vAlign w:val="center"/>
          </w:tcPr>
          <w:p w:rsidR="00BE2564" w:rsidRPr="00F15872" w:rsidRDefault="00BE2564" w:rsidP="00DC7A54">
            <w:pPr>
              <w:jc w:val="center"/>
              <w:rPr>
                <w:rFonts w:asciiTheme="majorHAnsi" w:hAnsiTheme="majorHAnsi" w:cs="Helvetica"/>
                <w:b/>
                <w:sz w:val="18"/>
                <w:szCs w:val="18"/>
                <w:lang w:val="en-US"/>
              </w:rPr>
            </w:pPr>
            <w:r w:rsidRPr="00F15872">
              <w:rPr>
                <w:rFonts w:asciiTheme="majorHAnsi" w:hAnsiTheme="majorHAnsi" w:cs="Helvetica"/>
                <w:b/>
                <w:sz w:val="18"/>
                <w:szCs w:val="18"/>
                <w:lang w:val="en-US"/>
              </w:rPr>
              <w:t>Objectives (*)</w:t>
            </w:r>
          </w:p>
          <w:p w:rsidR="00BE2564" w:rsidRPr="00F15872" w:rsidRDefault="00BE2564" w:rsidP="00DC7A54">
            <w:pPr>
              <w:rPr>
                <w:rFonts w:asciiTheme="majorHAnsi" w:hAnsiTheme="majorHAnsi" w:cs="Helvetica"/>
                <w:b/>
                <w:color w:val="FF0000"/>
                <w:sz w:val="2"/>
                <w:szCs w:val="2"/>
                <w:lang w:val="en-US"/>
              </w:rPr>
            </w:pPr>
          </w:p>
        </w:tc>
        <w:tc>
          <w:tcPr>
            <w:tcW w:w="2101" w:type="dxa"/>
            <w:vAlign w:val="center"/>
          </w:tcPr>
          <w:p w:rsidR="00BE2564" w:rsidRPr="00F15872" w:rsidRDefault="00BE2564" w:rsidP="00DC7A5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Techniques</w:t>
            </w:r>
          </w:p>
        </w:tc>
        <w:tc>
          <w:tcPr>
            <w:tcW w:w="1732" w:type="dxa"/>
            <w:vAlign w:val="center"/>
          </w:tcPr>
          <w:p w:rsidR="00BE2564" w:rsidRPr="00F15872" w:rsidRDefault="00BE2564" w:rsidP="00DC7A54">
            <w:pPr>
              <w:jc w:val="center"/>
              <w:rPr>
                <w:rFonts w:asciiTheme="majorHAnsi" w:hAnsiTheme="majorHAnsi" w:cs="Helvetica"/>
                <w:b/>
                <w:sz w:val="18"/>
                <w:szCs w:val="18"/>
                <w:lang w:val="en-US"/>
              </w:rPr>
            </w:pPr>
            <w:r w:rsidRPr="00F15872">
              <w:rPr>
                <w:rFonts w:asciiTheme="majorHAnsi" w:hAnsiTheme="majorHAnsi" w:cs="Helvetica"/>
                <w:b/>
                <w:sz w:val="18"/>
                <w:szCs w:val="18"/>
                <w:lang w:val="en-US"/>
              </w:rPr>
              <w:t xml:space="preserve">Instruments/ </w:t>
            </w:r>
          </w:p>
          <w:p w:rsidR="00BE2564" w:rsidRPr="00F15872" w:rsidRDefault="00BE2564" w:rsidP="00DC7A5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Data sources</w:t>
            </w:r>
          </w:p>
        </w:tc>
        <w:tc>
          <w:tcPr>
            <w:tcW w:w="1103" w:type="dxa"/>
            <w:vAlign w:val="center"/>
          </w:tcPr>
          <w:p w:rsidR="00BE2564" w:rsidRPr="00F15872" w:rsidRDefault="00BE2564" w:rsidP="00DC7A54">
            <w:pPr>
              <w:ind w:right="-108" w:hanging="142"/>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Participants</w:t>
            </w:r>
          </w:p>
        </w:tc>
        <w:tc>
          <w:tcPr>
            <w:tcW w:w="5529" w:type="dxa"/>
            <w:vAlign w:val="center"/>
          </w:tcPr>
          <w:p w:rsidR="00BE2564" w:rsidRPr="00F15872" w:rsidRDefault="00BE2564" w:rsidP="00DC7A54">
            <w:pPr>
              <w:jc w:val="center"/>
              <w:rPr>
                <w:rFonts w:asciiTheme="majorHAnsi" w:eastAsiaTheme="minorEastAsia" w:hAnsiTheme="majorHAnsi" w:cs="Helvetica"/>
                <w:b/>
                <w:sz w:val="18"/>
                <w:szCs w:val="18"/>
                <w:lang w:val="en-US" w:bidi="ar-SA"/>
              </w:rPr>
            </w:pPr>
            <w:r w:rsidRPr="00F15872">
              <w:rPr>
                <w:rFonts w:asciiTheme="majorHAnsi" w:hAnsiTheme="majorHAnsi" w:cs="Helvetica"/>
                <w:b/>
                <w:sz w:val="18"/>
                <w:szCs w:val="18"/>
                <w:lang w:val="en-US"/>
              </w:rPr>
              <w:t>Purpose</w:t>
            </w:r>
          </w:p>
        </w:tc>
      </w:tr>
      <w:tr w:rsidR="00BE2564" w:rsidRPr="00F15872" w:rsidTr="00DC7A54">
        <w:trPr>
          <w:trHeight w:val="599"/>
        </w:trPr>
        <w:tc>
          <w:tcPr>
            <w:tcW w:w="1242" w:type="dxa"/>
            <w:vMerge w:val="restart"/>
            <w:vAlign w:val="center"/>
          </w:tcPr>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Calibri" w:hAnsi="Calibri" w:cs="Calibri"/>
                <w:sz w:val="18"/>
                <w:szCs w:val="18"/>
                <w:lang w:val="en-US"/>
              </w:rPr>
            </w:pPr>
          </w:p>
          <w:p w:rsidR="00BE2564" w:rsidRPr="00F15872" w:rsidRDefault="00BE2564" w:rsidP="00DC7A54">
            <w:pPr>
              <w:jc w:val="center"/>
              <w:rPr>
                <w:rFonts w:asciiTheme="majorHAnsi" w:eastAsiaTheme="minorEastAsia" w:hAnsiTheme="majorHAnsi" w:cs="Calibri"/>
                <w:sz w:val="18"/>
                <w:szCs w:val="18"/>
                <w:lang w:val="en-US" w:bidi="ar-SA"/>
              </w:rPr>
            </w:pPr>
            <w:r w:rsidRPr="00F15872">
              <w:rPr>
                <w:rFonts w:ascii="Calibri" w:hAnsi="Calibri" w:cs="Calibri"/>
                <w:sz w:val="18"/>
                <w:szCs w:val="18"/>
                <w:lang w:val="en-US"/>
              </w:rPr>
              <w:t>What are the differences between feminine and masculine students’ questioning profiles in first year university Chemistry classes?</w:t>
            </w:r>
          </w:p>
        </w:tc>
        <w:tc>
          <w:tcPr>
            <w:tcW w:w="1843" w:type="dxa"/>
            <w:vMerge w:val="restart"/>
            <w:vAlign w:val="center"/>
          </w:tcPr>
          <w:p w:rsidR="00BE2564" w:rsidRPr="00F15872" w:rsidRDefault="00BE2564" w:rsidP="00DC7A54">
            <w:pPr>
              <w:spacing w:before="100" w:after="100"/>
              <w:jc w:val="center"/>
              <w:rPr>
                <w:rFonts w:ascii="Calibri" w:hAnsi="Calibri" w:cs="Calibri"/>
                <w:sz w:val="18"/>
                <w:szCs w:val="18"/>
                <w:lang w:val="en-US"/>
              </w:rPr>
            </w:pPr>
            <w:r w:rsidRPr="00F15872">
              <w:rPr>
                <w:rFonts w:ascii="Calibri" w:hAnsi="Calibri" w:cs="Calibri"/>
                <w:sz w:val="18"/>
                <w:szCs w:val="18"/>
                <w:lang w:val="en-US"/>
              </w:rPr>
              <w:t>How are the feminine and masculine understandings of the role of questioning in the teaching, learning and assessment processes affecting their questioning profiles?</w:t>
            </w:r>
          </w:p>
          <w:p w:rsidR="00BE2564" w:rsidRPr="00F15872" w:rsidRDefault="00BE2564" w:rsidP="00DC7A54">
            <w:pPr>
              <w:jc w:val="center"/>
              <w:rPr>
                <w:rFonts w:asciiTheme="majorHAnsi" w:eastAsiaTheme="minorEastAsia" w:hAnsiTheme="majorHAnsi" w:cs="Helvetica"/>
                <w:sz w:val="18"/>
                <w:szCs w:val="18"/>
                <w:lang w:val="en-US" w:bidi="ar-SA"/>
              </w:rPr>
            </w:pPr>
          </w:p>
        </w:tc>
        <w:tc>
          <w:tcPr>
            <w:tcW w:w="1018" w:type="dxa"/>
            <w:vMerge w:val="restart"/>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cs="Helvetica"/>
                <w:sz w:val="18"/>
                <w:szCs w:val="18"/>
                <w:lang w:val="en-US"/>
              </w:rPr>
              <w:t>(</w:t>
            </w:r>
            <w:proofErr w:type="spellStart"/>
            <w:r w:rsidRPr="00F15872">
              <w:rPr>
                <w:rFonts w:asciiTheme="majorHAnsi" w:hAnsiTheme="majorHAnsi" w:cs="Helvetica"/>
                <w:sz w:val="18"/>
                <w:szCs w:val="18"/>
                <w:lang w:val="en-US"/>
              </w:rPr>
              <w:t>i</w:t>
            </w:r>
            <w:proofErr w:type="spellEnd"/>
            <w:r w:rsidRPr="00F15872">
              <w:rPr>
                <w:rFonts w:asciiTheme="majorHAnsi" w:hAnsiTheme="majorHAnsi" w:cs="Helvetica"/>
                <w:sz w:val="18"/>
                <w:szCs w:val="18"/>
                <w:lang w:val="en-US"/>
              </w:rPr>
              <w:t>), (iii), (iv), (v)</w:t>
            </w:r>
          </w:p>
        </w:tc>
        <w:tc>
          <w:tcPr>
            <w:tcW w:w="2101" w:type="dxa"/>
            <w:vMerge w:val="restart"/>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Non-participant Classes Observation</w:t>
            </w:r>
          </w:p>
          <w:p w:rsidR="00BE2564" w:rsidRPr="00F15872" w:rsidRDefault="00BE2564" w:rsidP="00DC7A54">
            <w:pPr>
              <w:jc w:val="center"/>
              <w:rPr>
                <w:rFonts w:asciiTheme="majorHAnsi" w:eastAsiaTheme="minorEastAsia" w:hAnsiTheme="majorHAnsi" w:cs="Helvetica"/>
                <w:sz w:val="18"/>
                <w:szCs w:val="18"/>
                <w:lang w:val="en-US" w:bidi="ar-SA"/>
              </w:rPr>
            </w:pPr>
          </w:p>
        </w:tc>
        <w:tc>
          <w:tcPr>
            <w:tcW w:w="1732"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Observation Grids, Audio transcripts</w:t>
            </w:r>
          </w:p>
        </w:tc>
        <w:tc>
          <w:tcPr>
            <w:tcW w:w="1103" w:type="dxa"/>
            <w:vAlign w:val="center"/>
          </w:tcPr>
          <w:p w:rsidR="00BE2564" w:rsidRPr="00F15872" w:rsidRDefault="00BE2564" w:rsidP="00DC7A54">
            <w:pPr>
              <w:jc w:val="center"/>
              <w:rPr>
                <w:rFonts w:asciiTheme="majorHAnsi" w:eastAsiaTheme="minorEastAsia" w:hAnsiTheme="majorHAnsi" w:cs="Helvetica"/>
                <w:color w:val="E317CB"/>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jc w:val="both"/>
              <w:rPr>
                <w:rFonts w:ascii="Calibri" w:hAnsi="Calibri" w:cs="Calibri"/>
                <w:sz w:val="18"/>
                <w:szCs w:val="18"/>
                <w:lang w:val="en-US"/>
              </w:rPr>
            </w:pPr>
            <w:r w:rsidRPr="00F15872">
              <w:rPr>
                <w:rFonts w:asciiTheme="majorHAnsi" w:hAnsiTheme="majorHAnsi"/>
                <w:sz w:val="18"/>
                <w:szCs w:val="18"/>
                <w:lang w:val="en-US"/>
              </w:rPr>
              <w:t>Characterize feminine and masculine students’ questioning habits</w:t>
            </w:r>
            <w:r w:rsidRPr="00F15872">
              <w:rPr>
                <w:rFonts w:ascii="Calibri" w:hAnsi="Calibri" w:cs="Calibri"/>
                <w:sz w:val="18"/>
                <w:szCs w:val="18"/>
                <w:lang w:val="en-US"/>
              </w:rPr>
              <w:t xml:space="preserve"> (</w:t>
            </w:r>
            <w:r w:rsidRPr="00F15872">
              <w:rPr>
                <w:rFonts w:asciiTheme="majorHAnsi" w:hAnsiTheme="majorHAnsi"/>
                <w:sz w:val="18"/>
                <w:szCs w:val="18"/>
                <w:lang w:val="en-US"/>
              </w:rPr>
              <w:t>number, cognitive level and function of questions</w:t>
            </w:r>
            <w:r w:rsidRPr="00F15872">
              <w:rPr>
                <w:rFonts w:ascii="Calibri" w:hAnsi="Calibri" w:cs="Calibri"/>
                <w:sz w:val="18"/>
                <w:szCs w:val="18"/>
                <w:lang w:val="en-US"/>
              </w:rPr>
              <w:t>) in traditional classes.</w:t>
            </w:r>
          </w:p>
        </w:tc>
      </w:tr>
      <w:tr w:rsidR="00BE2564" w:rsidRPr="00F15872" w:rsidTr="00DC7A54">
        <w:trPr>
          <w:trHeight w:val="607"/>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2101"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732" w:type="dxa"/>
            <w:vAlign w:val="center"/>
          </w:tcPr>
          <w:p w:rsidR="00BE2564" w:rsidRPr="00F15872" w:rsidRDefault="00BE2564" w:rsidP="00DC7A5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Researcher’s diary</w:t>
            </w:r>
          </w:p>
        </w:tc>
        <w:tc>
          <w:tcPr>
            <w:tcW w:w="1103"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eastAsiaTheme="minorEastAsia" w:hAnsiTheme="majorHAnsi" w:cs="Helvetica"/>
                <w:sz w:val="18"/>
                <w:szCs w:val="18"/>
                <w:lang w:val="en-US" w:bidi="ar-SA"/>
              </w:rPr>
              <w:t>Researcher</w:t>
            </w:r>
          </w:p>
        </w:tc>
        <w:tc>
          <w:tcPr>
            <w:tcW w:w="5529" w:type="dxa"/>
            <w:vAlign w:val="center"/>
          </w:tcPr>
          <w:p w:rsidR="00BE2564" w:rsidRPr="00F15872" w:rsidRDefault="00BE2564" w:rsidP="00DC7A54">
            <w:pPr>
              <w:jc w:val="both"/>
              <w:rPr>
                <w:rFonts w:asciiTheme="majorHAnsi" w:hAnsiTheme="majorHAnsi" w:cs="Helvetica"/>
                <w:sz w:val="18"/>
                <w:szCs w:val="18"/>
                <w:lang w:val="en-US"/>
              </w:rPr>
            </w:pPr>
            <w:r w:rsidRPr="00F15872">
              <w:rPr>
                <w:rFonts w:asciiTheme="majorHAnsi" w:hAnsiTheme="majorHAnsi" w:cs="Helvetica"/>
                <w:sz w:val="18"/>
                <w:szCs w:val="18"/>
                <w:lang w:val="en-US"/>
              </w:rPr>
              <w:t>Keep a record of data, which clarifies the way the study was conducted.</w:t>
            </w:r>
          </w:p>
          <w:p w:rsidR="00BE2564" w:rsidRPr="00F15872" w:rsidRDefault="00BE2564" w:rsidP="00DC7A54">
            <w:pPr>
              <w:jc w:val="both"/>
              <w:rPr>
                <w:rFonts w:asciiTheme="majorHAnsi" w:hAnsiTheme="majorHAnsi" w:cs="Helvetica"/>
                <w:sz w:val="18"/>
                <w:szCs w:val="18"/>
                <w:lang w:val="en-US"/>
              </w:rPr>
            </w:pPr>
            <w:r w:rsidRPr="00F15872">
              <w:rPr>
                <w:rFonts w:asciiTheme="majorHAnsi" w:hAnsiTheme="majorHAnsi" w:cs="Helvetica"/>
                <w:sz w:val="18"/>
                <w:szCs w:val="18"/>
                <w:lang w:val="en-US"/>
              </w:rPr>
              <w:t xml:space="preserve">Register unforeseen situations and reflections. </w:t>
            </w:r>
          </w:p>
        </w:tc>
      </w:tr>
      <w:tr w:rsidR="00BE2564" w:rsidRPr="00F15872" w:rsidTr="00DC7A54">
        <w:trPr>
          <w:trHeight w:val="558"/>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eastAsiaTheme="minorEastAsia" w:hAnsiTheme="majorHAnsi" w:cs="Helvetica"/>
                <w:color w:val="FF0000"/>
                <w:sz w:val="18"/>
                <w:szCs w:val="18"/>
                <w:lang w:val="en-US" w:bidi="ar-SA"/>
              </w:rPr>
            </w:pPr>
          </w:p>
        </w:tc>
        <w:tc>
          <w:tcPr>
            <w:tcW w:w="2101"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BE2564" w:rsidRPr="00F15872" w:rsidRDefault="00BE2564" w:rsidP="00DC7A5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Records of online interactions</w:t>
            </w:r>
          </w:p>
        </w:tc>
        <w:tc>
          <w:tcPr>
            <w:tcW w:w="1103" w:type="dxa"/>
            <w:vAlign w:val="center"/>
          </w:tcPr>
          <w:p w:rsidR="00BE2564" w:rsidRPr="00F15872" w:rsidRDefault="00BE2564" w:rsidP="00DC7A5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pStyle w:val="Listeafsnit"/>
              <w:tabs>
                <w:tab w:val="left" w:pos="133"/>
              </w:tabs>
              <w:ind w:left="0"/>
              <w:jc w:val="both"/>
              <w:rPr>
                <w:rFonts w:asciiTheme="majorHAnsi" w:hAnsiTheme="majorHAnsi"/>
                <w:color w:val="FF6600"/>
                <w:sz w:val="18"/>
                <w:szCs w:val="18"/>
                <w:lang w:val="en-US"/>
              </w:rPr>
            </w:pPr>
            <w:r w:rsidRPr="00F15872">
              <w:rPr>
                <w:rFonts w:ascii="Calibri" w:hAnsi="Calibri" w:cs="Calibri"/>
                <w:sz w:val="18"/>
                <w:szCs w:val="18"/>
                <w:lang w:val="en-US"/>
              </w:rPr>
              <w:t>Collect</w:t>
            </w:r>
            <w:r>
              <w:rPr>
                <w:rFonts w:ascii="Calibri" w:hAnsi="Calibri" w:cs="Calibri"/>
                <w:sz w:val="18"/>
                <w:szCs w:val="18"/>
                <w:lang w:val="en-US"/>
              </w:rPr>
              <w:t xml:space="preserve"> information concerning questio</w:t>
            </w:r>
            <w:r w:rsidRPr="00F15872">
              <w:rPr>
                <w:rFonts w:ascii="Calibri" w:hAnsi="Calibri" w:cs="Calibri"/>
                <w:sz w:val="18"/>
                <w:szCs w:val="18"/>
                <w:lang w:val="en-US"/>
              </w:rPr>
              <w:t>ning gender differences in online learning environments.</w:t>
            </w:r>
          </w:p>
        </w:tc>
      </w:tr>
      <w:tr w:rsidR="00BE2564" w:rsidRPr="00F15872" w:rsidTr="00DC7A54">
        <w:trPr>
          <w:trHeight w:val="904"/>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2101" w:type="dxa"/>
            <w:vMerge w:val="restart"/>
            <w:vAlign w:val="center"/>
          </w:tcPr>
          <w:p w:rsidR="00BE2564" w:rsidRPr="00F15872" w:rsidRDefault="00BE2564" w:rsidP="00DC7A54">
            <w:pPr>
              <w:jc w:val="center"/>
              <w:rPr>
                <w:rFonts w:asciiTheme="majorHAnsi" w:eastAsiaTheme="minorEastAsia" w:hAnsiTheme="majorHAnsi" w:cs="Helvetica"/>
                <w:color w:val="FF0000"/>
                <w:sz w:val="18"/>
                <w:szCs w:val="18"/>
                <w:lang w:val="en-US" w:bidi="ar-SA"/>
              </w:rPr>
            </w:pPr>
            <w:r w:rsidRPr="00F15872">
              <w:rPr>
                <w:rFonts w:asciiTheme="majorHAnsi" w:hAnsiTheme="majorHAnsi" w:cs="Helvetica"/>
                <w:sz w:val="18"/>
                <w:szCs w:val="18"/>
                <w:lang w:val="en-US"/>
              </w:rPr>
              <w:t>Inquiry</w:t>
            </w:r>
          </w:p>
        </w:tc>
        <w:tc>
          <w:tcPr>
            <w:tcW w:w="1732" w:type="dxa"/>
            <w:vAlign w:val="center"/>
          </w:tcPr>
          <w:p w:rsidR="00BE2564" w:rsidRPr="00F15872" w:rsidRDefault="00BE2564" w:rsidP="00DC7A54">
            <w:pPr>
              <w:pStyle w:val="Listeafsnit"/>
              <w:tabs>
                <w:tab w:val="left" w:pos="133"/>
              </w:tabs>
              <w:ind w:left="0"/>
              <w:rPr>
                <w:rFonts w:asciiTheme="majorHAnsi" w:eastAsiaTheme="minorEastAsia" w:hAnsiTheme="majorHAnsi" w:cs="Helvetica"/>
                <w:sz w:val="18"/>
                <w:szCs w:val="18"/>
                <w:lang w:val="en-US" w:bidi="ar-SA"/>
              </w:rPr>
            </w:pPr>
          </w:p>
          <w:p w:rsidR="00BE2564" w:rsidRPr="00F15872" w:rsidRDefault="00BE2564" w:rsidP="00DC7A5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cs="Helvetica"/>
                <w:i/>
                <w:sz w:val="18"/>
                <w:szCs w:val="18"/>
                <w:lang w:val="en-US"/>
              </w:rPr>
              <w:t xml:space="preserve">Focus </w:t>
            </w:r>
            <w:r w:rsidRPr="00F15872">
              <w:rPr>
                <w:rFonts w:asciiTheme="majorHAnsi" w:hAnsiTheme="majorHAnsi" w:cs="Helvetica"/>
                <w:sz w:val="18"/>
                <w:szCs w:val="18"/>
                <w:lang w:val="en-US"/>
              </w:rPr>
              <w:t>group script, audio transcripts</w:t>
            </w:r>
          </w:p>
        </w:tc>
        <w:tc>
          <w:tcPr>
            <w:tcW w:w="1103" w:type="dxa"/>
            <w:vAlign w:val="center"/>
          </w:tcPr>
          <w:p w:rsidR="00BE2564" w:rsidRPr="00F15872" w:rsidRDefault="00BE2564" w:rsidP="00DC7A5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pStyle w:val="Listeafsnit"/>
              <w:tabs>
                <w:tab w:val="left" w:pos="133"/>
              </w:tabs>
              <w:spacing w:before="120"/>
              <w:ind w:left="0"/>
              <w:jc w:val="both"/>
              <w:rPr>
                <w:rFonts w:asciiTheme="majorHAnsi" w:hAnsiTheme="majorHAnsi"/>
                <w:sz w:val="8"/>
                <w:szCs w:val="8"/>
                <w:lang w:val="en-US"/>
              </w:rPr>
            </w:pPr>
          </w:p>
          <w:p w:rsidR="00BE2564" w:rsidRPr="00F15872" w:rsidRDefault="00BE2564" w:rsidP="00DC7A54">
            <w:pPr>
              <w:pStyle w:val="Listeafsnit"/>
              <w:tabs>
                <w:tab w:val="left" w:pos="133"/>
              </w:tabs>
              <w:spacing w:before="120"/>
              <w:ind w:left="0"/>
              <w:jc w:val="both"/>
              <w:rPr>
                <w:rFonts w:asciiTheme="majorHAnsi" w:hAnsiTheme="majorHAnsi"/>
                <w:sz w:val="18"/>
                <w:szCs w:val="18"/>
                <w:lang w:val="en-US"/>
              </w:rPr>
            </w:pPr>
            <w:r w:rsidRPr="00F15872">
              <w:rPr>
                <w:rFonts w:asciiTheme="majorHAnsi" w:hAnsiTheme="majorHAnsi"/>
                <w:sz w:val="18"/>
                <w:szCs w:val="18"/>
                <w:lang w:val="en-US"/>
              </w:rPr>
              <w:t>Characterize feminine and masculine students’ questioning profiles, in a more intimate environment, constituted by a limited number of people.</w:t>
            </w:r>
          </w:p>
          <w:p w:rsidR="00BE2564" w:rsidRPr="00F15872" w:rsidRDefault="00BE2564" w:rsidP="00DC7A54">
            <w:pPr>
              <w:pStyle w:val="Listeafsnit"/>
              <w:tabs>
                <w:tab w:val="left" w:pos="133"/>
              </w:tabs>
              <w:spacing w:before="120"/>
              <w:ind w:left="0"/>
              <w:jc w:val="both"/>
              <w:rPr>
                <w:rFonts w:asciiTheme="majorHAnsi" w:hAnsiTheme="majorHAnsi"/>
                <w:color w:val="FF6600"/>
                <w:sz w:val="18"/>
                <w:szCs w:val="18"/>
                <w:lang w:val="en-US"/>
              </w:rPr>
            </w:pPr>
            <w:r w:rsidRPr="00F15872">
              <w:rPr>
                <w:rFonts w:ascii="Calibri" w:hAnsi="Calibri" w:cs="Calibri"/>
                <w:sz w:val="18"/>
                <w:szCs w:val="18"/>
                <w:lang w:val="en-US"/>
              </w:rPr>
              <w:t>Identify feminine and masculine students’ understandings of the role of questioning in the learning, teaching and assessment processes.</w:t>
            </w:r>
          </w:p>
          <w:p w:rsidR="00BE2564" w:rsidRPr="00F15872" w:rsidRDefault="00BE2564" w:rsidP="00DC7A54">
            <w:pPr>
              <w:pStyle w:val="Listeafsnit"/>
              <w:tabs>
                <w:tab w:val="left" w:pos="133"/>
              </w:tabs>
              <w:ind w:left="0"/>
              <w:jc w:val="both"/>
              <w:rPr>
                <w:rFonts w:asciiTheme="majorHAnsi" w:eastAsiaTheme="minorEastAsia" w:hAnsiTheme="majorHAnsi"/>
                <w:color w:val="FF6600"/>
                <w:sz w:val="8"/>
                <w:szCs w:val="8"/>
                <w:lang w:val="en-US" w:bidi="ar-SA"/>
              </w:rPr>
            </w:pPr>
          </w:p>
        </w:tc>
      </w:tr>
      <w:tr w:rsidR="00BE2564" w:rsidRPr="00F15872" w:rsidTr="00DC7A54">
        <w:trPr>
          <w:trHeight w:val="471"/>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color w:val="FF0000"/>
                <w:sz w:val="18"/>
                <w:szCs w:val="18"/>
                <w:lang w:val="en-US"/>
              </w:rPr>
            </w:pPr>
          </w:p>
        </w:tc>
        <w:tc>
          <w:tcPr>
            <w:tcW w:w="2101" w:type="dxa"/>
            <w:vMerge/>
            <w:vAlign w:val="center"/>
          </w:tcPr>
          <w:p w:rsidR="00BE2564" w:rsidRPr="00F15872" w:rsidRDefault="00BE2564" w:rsidP="00DC7A54">
            <w:pPr>
              <w:jc w:val="center"/>
              <w:rPr>
                <w:rFonts w:asciiTheme="majorHAnsi" w:eastAsiaTheme="minorEastAsia" w:hAnsiTheme="majorHAnsi" w:cs="Helvetica"/>
                <w:color w:val="FF0000"/>
                <w:sz w:val="18"/>
                <w:szCs w:val="18"/>
                <w:lang w:val="en-US" w:bidi="ar-SA"/>
              </w:rPr>
            </w:pPr>
          </w:p>
        </w:tc>
        <w:tc>
          <w:tcPr>
            <w:tcW w:w="1732" w:type="dxa"/>
            <w:vAlign w:val="center"/>
          </w:tcPr>
          <w:p w:rsidR="00BE2564" w:rsidRPr="00F15872" w:rsidRDefault="00BE2564" w:rsidP="00DC7A5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Semi-</w:t>
            </w:r>
            <w:proofErr w:type="spellStart"/>
            <w:r w:rsidRPr="00F15872">
              <w:rPr>
                <w:rFonts w:asciiTheme="majorHAnsi" w:hAnsiTheme="majorHAnsi" w:cs="Helvetica"/>
                <w:sz w:val="18"/>
                <w:szCs w:val="18"/>
                <w:lang w:val="en-US"/>
              </w:rPr>
              <w:t>strutured</w:t>
            </w:r>
            <w:proofErr w:type="spellEnd"/>
            <w:r w:rsidRPr="00F15872">
              <w:rPr>
                <w:rFonts w:asciiTheme="majorHAnsi" w:hAnsiTheme="majorHAnsi" w:cs="Helvetica"/>
                <w:sz w:val="18"/>
                <w:szCs w:val="18"/>
                <w:lang w:val="en-US"/>
              </w:rPr>
              <w:t xml:space="preserve"> interview script, audio transcripts</w:t>
            </w:r>
          </w:p>
        </w:tc>
        <w:tc>
          <w:tcPr>
            <w:tcW w:w="1103" w:type="dxa"/>
            <w:vAlign w:val="center"/>
          </w:tcPr>
          <w:p w:rsidR="00BE2564" w:rsidRPr="00F15872" w:rsidRDefault="00BE2564" w:rsidP="00DC7A54">
            <w:pPr>
              <w:pStyle w:val="Listeafsnit"/>
              <w:tabs>
                <w:tab w:val="left" w:pos="133"/>
              </w:tabs>
              <w:ind w:left="0"/>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pStyle w:val="Listeafsnit"/>
              <w:tabs>
                <w:tab w:val="left" w:pos="133"/>
              </w:tabs>
              <w:ind w:left="0"/>
              <w:jc w:val="both"/>
              <w:rPr>
                <w:rFonts w:asciiTheme="majorHAnsi" w:hAnsiTheme="majorHAnsi"/>
                <w:sz w:val="8"/>
                <w:szCs w:val="8"/>
                <w:lang w:val="en-US"/>
              </w:rPr>
            </w:pPr>
          </w:p>
          <w:p w:rsidR="00BE2564" w:rsidRPr="00F15872" w:rsidRDefault="00BE2564" w:rsidP="00DC7A54">
            <w:pPr>
              <w:pStyle w:val="Listeafsnit"/>
              <w:tabs>
                <w:tab w:val="left" w:pos="133"/>
              </w:tabs>
              <w:ind w:left="0"/>
              <w:jc w:val="both"/>
              <w:rPr>
                <w:rFonts w:asciiTheme="majorHAnsi" w:hAnsiTheme="majorHAnsi"/>
                <w:color w:val="FF6600"/>
                <w:sz w:val="18"/>
                <w:szCs w:val="18"/>
                <w:lang w:val="en-US"/>
              </w:rPr>
            </w:pPr>
            <w:r w:rsidRPr="00F15872">
              <w:rPr>
                <w:rFonts w:asciiTheme="majorHAnsi" w:hAnsiTheme="majorHAnsi"/>
                <w:sz w:val="18"/>
                <w:szCs w:val="18"/>
                <w:lang w:val="en-US"/>
              </w:rPr>
              <w:t>Characterize feminine and masculine students’ questioning profiles.</w:t>
            </w:r>
          </w:p>
          <w:p w:rsidR="00BE2564" w:rsidRPr="00F15872" w:rsidRDefault="00BE2564" w:rsidP="00DC7A54">
            <w:pPr>
              <w:jc w:val="both"/>
              <w:rPr>
                <w:rFonts w:ascii="Calibri" w:hAnsi="Calibri" w:cs="Calibri"/>
                <w:sz w:val="18"/>
                <w:szCs w:val="18"/>
                <w:lang w:val="en-US"/>
              </w:rPr>
            </w:pPr>
            <w:r w:rsidRPr="00F15872">
              <w:rPr>
                <w:rFonts w:ascii="Calibri" w:hAnsi="Calibri" w:cs="Calibri"/>
                <w:sz w:val="18"/>
                <w:szCs w:val="18"/>
                <w:lang w:val="en-US"/>
              </w:rPr>
              <w:t>Identify feminine and masculine students’ concepts of the role of questioning in the learning, teaching and assessment processes.</w:t>
            </w:r>
          </w:p>
          <w:p w:rsidR="00BE2564" w:rsidRPr="00F15872" w:rsidRDefault="00BE2564" w:rsidP="00DC7A54">
            <w:pPr>
              <w:pStyle w:val="Listeafsnit"/>
              <w:tabs>
                <w:tab w:val="left" w:pos="133"/>
              </w:tabs>
              <w:ind w:left="0"/>
              <w:jc w:val="both"/>
              <w:rPr>
                <w:rFonts w:asciiTheme="majorHAnsi" w:hAnsiTheme="majorHAnsi" w:cs="Calibri"/>
                <w:sz w:val="18"/>
                <w:szCs w:val="18"/>
                <w:lang w:val="en-US"/>
              </w:rPr>
            </w:pPr>
            <w:r w:rsidRPr="00F15872">
              <w:rPr>
                <w:rFonts w:asciiTheme="majorHAnsi" w:hAnsiTheme="majorHAnsi" w:cs="Calibri"/>
                <w:sz w:val="18"/>
                <w:szCs w:val="18"/>
                <w:lang w:val="en-US"/>
              </w:rPr>
              <w:t>Investigate</w:t>
            </w:r>
            <w:r w:rsidRPr="00F15872">
              <w:rPr>
                <w:rFonts w:asciiTheme="majorHAnsi" w:hAnsiTheme="majorHAnsi"/>
                <w:sz w:val="18"/>
                <w:szCs w:val="18"/>
                <w:lang w:val="en-US"/>
              </w:rPr>
              <w:t xml:space="preserve"> feminine and masculine </w:t>
            </w:r>
            <w:r w:rsidRPr="00F15872">
              <w:rPr>
                <w:rFonts w:asciiTheme="majorHAnsi" w:hAnsiTheme="majorHAnsi" w:cs="Calibri"/>
                <w:sz w:val="18"/>
                <w:szCs w:val="18"/>
                <w:lang w:val="en-US"/>
              </w:rPr>
              <w:t>students’ opinion concerning the implemented strategies.</w:t>
            </w:r>
          </w:p>
          <w:p w:rsidR="00BE2564" w:rsidRPr="00F15872" w:rsidRDefault="00BE2564" w:rsidP="00DC7A54">
            <w:pPr>
              <w:pStyle w:val="Listeafsnit"/>
              <w:tabs>
                <w:tab w:val="left" w:pos="133"/>
              </w:tabs>
              <w:ind w:left="0"/>
              <w:jc w:val="both"/>
              <w:rPr>
                <w:rFonts w:asciiTheme="majorHAnsi" w:hAnsiTheme="majorHAnsi"/>
                <w:sz w:val="18"/>
                <w:szCs w:val="18"/>
                <w:lang w:val="en-US"/>
              </w:rPr>
            </w:pPr>
            <w:r w:rsidRPr="00F15872">
              <w:rPr>
                <w:rFonts w:asciiTheme="majorHAnsi" w:hAnsiTheme="majorHAnsi" w:cs="Calibri"/>
                <w:sz w:val="18"/>
                <w:szCs w:val="18"/>
                <w:lang w:val="en-US"/>
              </w:rPr>
              <w:t xml:space="preserve">Investigate the reasons behind </w:t>
            </w:r>
            <w:r w:rsidRPr="00F15872">
              <w:rPr>
                <w:rFonts w:asciiTheme="majorHAnsi" w:hAnsiTheme="majorHAnsi"/>
                <w:sz w:val="18"/>
                <w:szCs w:val="18"/>
                <w:lang w:val="en-US"/>
              </w:rPr>
              <w:t>feminine and masculine students’ asking (or not) questions.</w:t>
            </w:r>
          </w:p>
          <w:p w:rsidR="00BE2564" w:rsidRPr="00F15872" w:rsidRDefault="00BE2564" w:rsidP="00DC7A54">
            <w:pPr>
              <w:pStyle w:val="Listeafsnit"/>
              <w:tabs>
                <w:tab w:val="left" w:pos="133"/>
              </w:tabs>
              <w:ind w:left="0"/>
              <w:jc w:val="both"/>
              <w:rPr>
                <w:rFonts w:asciiTheme="majorHAnsi" w:hAnsiTheme="majorHAnsi" w:cs="Calibri"/>
                <w:sz w:val="8"/>
                <w:szCs w:val="8"/>
                <w:lang w:val="en-US"/>
              </w:rPr>
            </w:pPr>
          </w:p>
        </w:tc>
      </w:tr>
      <w:tr w:rsidR="00BE2564" w:rsidRPr="00F15872" w:rsidTr="00DC7A54">
        <w:trPr>
          <w:trHeight w:val="471"/>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spacing w:line="276" w:lineRule="auto"/>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color w:val="FF0000"/>
                <w:sz w:val="18"/>
                <w:szCs w:val="18"/>
                <w:lang w:val="en-US"/>
              </w:rPr>
            </w:pPr>
          </w:p>
        </w:tc>
        <w:tc>
          <w:tcPr>
            <w:tcW w:w="2101" w:type="dxa"/>
            <w:vMerge/>
            <w:vAlign w:val="center"/>
          </w:tcPr>
          <w:p w:rsidR="00BE2564" w:rsidRPr="00F15872" w:rsidRDefault="00BE2564" w:rsidP="00DC7A54">
            <w:pPr>
              <w:jc w:val="center"/>
              <w:rPr>
                <w:rFonts w:asciiTheme="majorHAnsi" w:eastAsiaTheme="minorEastAsia" w:hAnsiTheme="majorHAnsi" w:cs="Helvetica"/>
                <w:color w:val="FF0000"/>
                <w:sz w:val="18"/>
                <w:szCs w:val="18"/>
                <w:lang w:val="en-US" w:bidi="ar-SA"/>
              </w:rPr>
            </w:pPr>
          </w:p>
        </w:tc>
        <w:tc>
          <w:tcPr>
            <w:tcW w:w="1732" w:type="dxa"/>
            <w:vAlign w:val="center"/>
          </w:tcPr>
          <w:p w:rsidR="00BE2564" w:rsidRPr="00F15872" w:rsidRDefault="00BE2564" w:rsidP="00DC7A54">
            <w:pPr>
              <w:pStyle w:val="Listeafsnit"/>
              <w:tabs>
                <w:tab w:val="left" w:pos="133"/>
              </w:tabs>
              <w:ind w:left="0"/>
              <w:jc w:val="center"/>
              <w:rPr>
                <w:rFonts w:asciiTheme="majorHAnsi" w:hAnsiTheme="majorHAnsi" w:cs="Helvetica"/>
                <w:sz w:val="18"/>
                <w:szCs w:val="18"/>
                <w:lang w:val="en-US"/>
              </w:rPr>
            </w:pPr>
            <w:r w:rsidRPr="00F15872">
              <w:rPr>
                <w:rFonts w:asciiTheme="majorHAnsi" w:hAnsiTheme="majorHAnsi" w:cs="Helvetica"/>
                <w:sz w:val="18"/>
                <w:szCs w:val="18"/>
                <w:lang w:val="en-US"/>
              </w:rPr>
              <w:t>Records of debates and shared reflections, audio transcripts</w:t>
            </w:r>
          </w:p>
        </w:tc>
        <w:tc>
          <w:tcPr>
            <w:tcW w:w="1103" w:type="dxa"/>
            <w:vAlign w:val="center"/>
          </w:tcPr>
          <w:p w:rsidR="00BE2564" w:rsidRPr="00F15872" w:rsidRDefault="00BE2564" w:rsidP="00DC7A54">
            <w:pPr>
              <w:pStyle w:val="Listeafsnit"/>
              <w:tabs>
                <w:tab w:val="left" w:pos="133"/>
              </w:tabs>
              <w:ind w:left="0"/>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Teachers</w:t>
            </w:r>
          </w:p>
        </w:tc>
        <w:tc>
          <w:tcPr>
            <w:tcW w:w="5529" w:type="dxa"/>
            <w:vAlign w:val="center"/>
          </w:tcPr>
          <w:p w:rsidR="00BE2564" w:rsidRPr="00F15872" w:rsidRDefault="00BE2564" w:rsidP="00DC7A54">
            <w:pPr>
              <w:jc w:val="both"/>
              <w:rPr>
                <w:rFonts w:asciiTheme="majorHAnsi" w:hAnsiTheme="majorHAnsi"/>
                <w:sz w:val="8"/>
                <w:szCs w:val="8"/>
                <w:lang w:val="en-US"/>
              </w:rPr>
            </w:pPr>
          </w:p>
          <w:p w:rsidR="00BE2564" w:rsidRPr="00F15872" w:rsidRDefault="00BE2564" w:rsidP="00DC7A54">
            <w:pPr>
              <w:jc w:val="both"/>
              <w:rPr>
                <w:rFonts w:asciiTheme="majorHAnsi" w:hAnsiTheme="majorHAnsi"/>
                <w:sz w:val="18"/>
                <w:szCs w:val="18"/>
                <w:lang w:val="en-US"/>
              </w:rPr>
            </w:pPr>
            <w:r w:rsidRPr="00F15872">
              <w:rPr>
                <w:rFonts w:asciiTheme="majorHAnsi" w:hAnsiTheme="majorHAnsi"/>
                <w:sz w:val="18"/>
                <w:szCs w:val="18"/>
                <w:lang w:val="en-US"/>
              </w:rPr>
              <w:t>Discuss/analyze students’ questioning observed both in classes and online.</w:t>
            </w:r>
          </w:p>
          <w:p w:rsidR="00BE2564" w:rsidRPr="00F15872" w:rsidRDefault="00BE2564" w:rsidP="00DC7A54">
            <w:pPr>
              <w:jc w:val="both"/>
              <w:rPr>
                <w:rFonts w:asciiTheme="majorHAnsi" w:hAnsiTheme="majorHAnsi"/>
                <w:sz w:val="18"/>
                <w:szCs w:val="18"/>
                <w:lang w:val="en-US"/>
              </w:rPr>
            </w:pPr>
            <w:proofErr w:type="spellStart"/>
            <w:r w:rsidRPr="00F15872">
              <w:rPr>
                <w:rFonts w:asciiTheme="majorHAnsi" w:hAnsiTheme="majorHAnsi"/>
                <w:sz w:val="18"/>
                <w:szCs w:val="18"/>
                <w:lang w:val="en-US"/>
              </w:rPr>
              <w:t>Interpretate</w:t>
            </w:r>
            <w:proofErr w:type="spellEnd"/>
            <w:r w:rsidRPr="00F15872">
              <w:rPr>
                <w:rFonts w:asciiTheme="majorHAnsi" w:hAnsiTheme="majorHAnsi"/>
                <w:sz w:val="18"/>
                <w:szCs w:val="18"/>
                <w:lang w:val="en-US"/>
              </w:rPr>
              <w:t xml:space="preserve"> the </w:t>
            </w:r>
            <w:proofErr w:type="gramStart"/>
            <w:r w:rsidRPr="00F15872">
              <w:rPr>
                <w:rFonts w:asciiTheme="majorHAnsi" w:hAnsiTheme="majorHAnsi"/>
                <w:sz w:val="18"/>
                <w:szCs w:val="18"/>
                <w:lang w:val="en-US"/>
              </w:rPr>
              <w:t>consequences of the promoted activities on the learning processes</w:t>
            </w:r>
            <w:proofErr w:type="gramEnd"/>
            <w:r w:rsidRPr="00F15872">
              <w:rPr>
                <w:rFonts w:asciiTheme="majorHAnsi" w:hAnsiTheme="majorHAnsi"/>
                <w:sz w:val="18"/>
                <w:szCs w:val="18"/>
                <w:lang w:val="en-US"/>
              </w:rPr>
              <w:t>, considering gender equity.</w:t>
            </w:r>
          </w:p>
          <w:p w:rsidR="00BE2564" w:rsidRPr="00F15872" w:rsidRDefault="00BE2564" w:rsidP="00DC7A54">
            <w:pPr>
              <w:jc w:val="both"/>
              <w:rPr>
                <w:rFonts w:asciiTheme="majorHAnsi" w:hAnsiTheme="majorHAnsi"/>
                <w:sz w:val="18"/>
                <w:szCs w:val="18"/>
                <w:lang w:val="en-US"/>
              </w:rPr>
            </w:pPr>
            <w:r w:rsidRPr="00F15872">
              <w:rPr>
                <w:rFonts w:asciiTheme="majorHAnsi" w:hAnsiTheme="majorHAnsi"/>
                <w:sz w:val="18"/>
                <w:szCs w:val="18"/>
                <w:lang w:val="en-US"/>
              </w:rPr>
              <w:t>Strengthen and deepen the trust relation and the collaboration spirit with the researcher.</w:t>
            </w:r>
          </w:p>
          <w:p w:rsidR="00BE2564" w:rsidRPr="00F15872" w:rsidRDefault="00BE2564" w:rsidP="00DC7A54">
            <w:pPr>
              <w:jc w:val="both"/>
              <w:rPr>
                <w:rFonts w:asciiTheme="majorHAnsi" w:hAnsiTheme="majorHAnsi"/>
                <w:color w:val="FF6600"/>
                <w:sz w:val="8"/>
                <w:szCs w:val="8"/>
                <w:lang w:val="en-US"/>
              </w:rPr>
            </w:pPr>
          </w:p>
        </w:tc>
      </w:tr>
      <w:tr w:rsidR="00BE2564" w:rsidRPr="00F15872" w:rsidTr="00DC7A54">
        <w:trPr>
          <w:trHeight w:val="75"/>
        </w:trPr>
        <w:tc>
          <w:tcPr>
            <w:tcW w:w="1242" w:type="dxa"/>
            <w:vMerge/>
            <w:vAlign w:val="center"/>
          </w:tcPr>
          <w:p w:rsidR="00BE2564" w:rsidRPr="00F15872" w:rsidRDefault="00BE2564" w:rsidP="00DC7A54">
            <w:pPr>
              <w:spacing w:line="276" w:lineRule="auto"/>
              <w:jc w:val="center"/>
              <w:rPr>
                <w:rFonts w:asciiTheme="majorHAnsi" w:eastAsiaTheme="minorEastAsia" w:hAnsiTheme="majorHAnsi" w:cs="Calibri"/>
                <w:sz w:val="18"/>
                <w:szCs w:val="18"/>
                <w:lang w:val="en-US" w:bidi="ar-SA"/>
              </w:rPr>
            </w:pPr>
          </w:p>
        </w:tc>
        <w:tc>
          <w:tcPr>
            <w:tcW w:w="1843" w:type="dxa"/>
            <w:vMerge w:val="restart"/>
            <w:vAlign w:val="center"/>
          </w:tcPr>
          <w:p w:rsidR="00BE2564" w:rsidRPr="00F15872" w:rsidRDefault="00BE2564" w:rsidP="00DC7A54">
            <w:pPr>
              <w:jc w:val="center"/>
              <w:rPr>
                <w:rFonts w:ascii="Calibri" w:hAnsi="Calibri" w:cs="Calibri"/>
                <w:sz w:val="18"/>
                <w:szCs w:val="18"/>
                <w:lang w:val="en-US"/>
              </w:rPr>
            </w:pPr>
            <w:r w:rsidRPr="00F15872">
              <w:rPr>
                <w:rFonts w:ascii="Calibri" w:hAnsi="Calibri" w:cs="Calibri"/>
                <w:sz w:val="18"/>
                <w:szCs w:val="18"/>
                <w:lang w:val="en-US"/>
              </w:rPr>
              <w:t>What influence do different learning environments (such as traditional classes and online interactions) have on feminine and masculine students’ questioning profiles?</w:t>
            </w:r>
          </w:p>
          <w:p w:rsidR="00BE2564" w:rsidRPr="00F15872" w:rsidRDefault="00BE2564" w:rsidP="00DC7A54">
            <w:pPr>
              <w:spacing w:before="100" w:after="100" w:line="276" w:lineRule="auto"/>
              <w:jc w:val="both"/>
              <w:rPr>
                <w:rFonts w:asciiTheme="majorHAnsi" w:eastAsiaTheme="minorEastAsia" w:hAnsiTheme="majorHAnsi" w:cs="Helvetica"/>
                <w:sz w:val="2"/>
                <w:szCs w:val="2"/>
                <w:lang w:val="en-US" w:bidi="ar-SA"/>
              </w:rPr>
            </w:pPr>
          </w:p>
        </w:tc>
        <w:tc>
          <w:tcPr>
            <w:tcW w:w="1018" w:type="dxa"/>
            <w:vMerge w:val="restart"/>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cs="Helvetica"/>
                <w:sz w:val="18"/>
                <w:szCs w:val="18"/>
                <w:lang w:val="en-US"/>
              </w:rPr>
              <w:lastRenderedPageBreak/>
              <w:t>(</w:t>
            </w:r>
            <w:proofErr w:type="spellStart"/>
            <w:r w:rsidRPr="00F15872">
              <w:rPr>
                <w:rFonts w:asciiTheme="majorHAnsi" w:hAnsiTheme="majorHAnsi" w:cs="Helvetica"/>
                <w:sz w:val="18"/>
                <w:szCs w:val="18"/>
                <w:lang w:val="en-US"/>
              </w:rPr>
              <w:t>i</w:t>
            </w:r>
            <w:proofErr w:type="spellEnd"/>
            <w:r w:rsidRPr="00F15872">
              <w:rPr>
                <w:rFonts w:asciiTheme="majorHAnsi" w:hAnsiTheme="majorHAnsi" w:cs="Helvetica"/>
                <w:sz w:val="18"/>
                <w:szCs w:val="18"/>
                <w:lang w:val="en-US"/>
              </w:rPr>
              <w:t>), (v)</w:t>
            </w:r>
          </w:p>
        </w:tc>
        <w:tc>
          <w:tcPr>
            <w:tcW w:w="2101" w:type="dxa"/>
            <w:vMerge w:val="restart"/>
            <w:vAlign w:val="center"/>
          </w:tcPr>
          <w:p w:rsidR="00BE2564" w:rsidRPr="00F15872" w:rsidRDefault="00BE2564" w:rsidP="00DC7A54">
            <w:pPr>
              <w:jc w:val="center"/>
              <w:rPr>
                <w:rFonts w:asciiTheme="majorHAnsi" w:hAnsiTheme="majorHAnsi" w:cs="Helvetica"/>
                <w:sz w:val="18"/>
                <w:szCs w:val="18"/>
                <w:lang w:val="en-US"/>
              </w:rPr>
            </w:pPr>
          </w:p>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Non-participant Classes Observation</w:t>
            </w:r>
          </w:p>
          <w:p w:rsidR="00BE2564" w:rsidRPr="00F15872" w:rsidRDefault="00BE2564" w:rsidP="00DC7A54">
            <w:pPr>
              <w:rPr>
                <w:rFonts w:asciiTheme="majorHAnsi" w:eastAsiaTheme="minorEastAsia" w:hAnsiTheme="majorHAnsi" w:cs="Helvetica"/>
                <w:sz w:val="18"/>
                <w:szCs w:val="18"/>
                <w:lang w:val="en-US" w:bidi="ar-SA"/>
              </w:rPr>
            </w:pPr>
          </w:p>
        </w:tc>
        <w:tc>
          <w:tcPr>
            <w:tcW w:w="1732" w:type="dxa"/>
            <w:vAlign w:val="center"/>
          </w:tcPr>
          <w:p w:rsidR="00BE2564" w:rsidRPr="00F15872" w:rsidRDefault="00BE2564" w:rsidP="00DC7A54">
            <w:pPr>
              <w:tabs>
                <w:tab w:val="left" w:pos="275"/>
              </w:tabs>
              <w:jc w:val="center"/>
              <w:rPr>
                <w:rFonts w:eastAsiaTheme="minorEastAsia"/>
                <w:color w:val="FF0000"/>
                <w:sz w:val="18"/>
                <w:szCs w:val="18"/>
                <w:lang w:val="en-US" w:bidi="ar-SA"/>
              </w:rPr>
            </w:pPr>
            <w:r w:rsidRPr="00F15872">
              <w:rPr>
                <w:rFonts w:asciiTheme="majorHAnsi" w:hAnsiTheme="majorHAnsi" w:cs="Helvetica"/>
                <w:sz w:val="18"/>
                <w:szCs w:val="18"/>
                <w:lang w:val="en-US"/>
              </w:rPr>
              <w:t>Observation grids, audio transcripts</w:t>
            </w:r>
            <w:r w:rsidRPr="00F15872">
              <w:rPr>
                <w:rFonts w:eastAsiaTheme="minorEastAsia"/>
                <w:color w:val="FF0000"/>
                <w:sz w:val="18"/>
                <w:szCs w:val="18"/>
                <w:lang w:val="en-US" w:bidi="ar-SA"/>
              </w:rPr>
              <w:t xml:space="preserve"> </w:t>
            </w:r>
          </w:p>
        </w:tc>
        <w:tc>
          <w:tcPr>
            <w:tcW w:w="1103" w:type="dxa"/>
            <w:vAlign w:val="center"/>
          </w:tcPr>
          <w:p w:rsidR="00BE2564" w:rsidRPr="00F15872" w:rsidRDefault="00BE2564" w:rsidP="00DC7A54">
            <w:pPr>
              <w:tabs>
                <w:tab w:val="left" w:pos="133"/>
              </w:tabs>
              <w:ind w:left="-9"/>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tabs>
                <w:tab w:val="left" w:pos="133"/>
              </w:tabs>
              <w:ind w:left="-9"/>
              <w:jc w:val="both"/>
              <w:rPr>
                <w:rFonts w:asciiTheme="majorHAnsi" w:hAnsiTheme="majorHAnsi"/>
                <w:sz w:val="8"/>
                <w:szCs w:val="8"/>
                <w:lang w:val="en-US"/>
              </w:rPr>
            </w:pPr>
          </w:p>
          <w:p w:rsidR="00BE2564" w:rsidRPr="00F15872" w:rsidRDefault="00BE2564" w:rsidP="00DC7A54">
            <w:pPr>
              <w:tabs>
                <w:tab w:val="left" w:pos="133"/>
              </w:tabs>
              <w:ind w:left="-9"/>
              <w:jc w:val="both"/>
              <w:rPr>
                <w:rFonts w:ascii="Calibri" w:hAnsi="Calibri" w:cs="Calibri"/>
                <w:sz w:val="18"/>
                <w:szCs w:val="18"/>
                <w:lang w:val="en-US"/>
              </w:rPr>
            </w:pPr>
            <w:r w:rsidRPr="00F15872">
              <w:rPr>
                <w:rFonts w:asciiTheme="majorHAnsi" w:hAnsiTheme="majorHAnsi"/>
                <w:sz w:val="18"/>
                <w:szCs w:val="18"/>
                <w:lang w:val="en-US"/>
              </w:rPr>
              <w:t xml:space="preserve">Characterize feminine and masculine students’ questioning habits (number, cognitive level and function of questions) </w:t>
            </w:r>
            <w:r w:rsidRPr="00F15872">
              <w:rPr>
                <w:rFonts w:ascii="Calibri" w:hAnsi="Calibri" w:cs="Calibri"/>
                <w:sz w:val="18"/>
                <w:szCs w:val="18"/>
                <w:lang w:val="en-US"/>
              </w:rPr>
              <w:t>in traditional classes.</w:t>
            </w:r>
          </w:p>
          <w:p w:rsidR="00BE2564" w:rsidRPr="00F15872" w:rsidRDefault="00BE2564" w:rsidP="00DC7A54">
            <w:pPr>
              <w:tabs>
                <w:tab w:val="left" w:pos="133"/>
              </w:tabs>
              <w:ind w:left="-9"/>
              <w:jc w:val="both"/>
              <w:rPr>
                <w:rFonts w:ascii="Calibri" w:hAnsi="Calibri" w:cs="Calibri"/>
                <w:sz w:val="8"/>
                <w:szCs w:val="8"/>
                <w:lang w:val="en-US"/>
              </w:rPr>
            </w:pPr>
          </w:p>
        </w:tc>
      </w:tr>
      <w:tr w:rsidR="00BE2564" w:rsidRPr="00F15872" w:rsidTr="00DC7A54">
        <w:tblPrEx>
          <w:tblW w:w="14568" w:type="dxa"/>
          <w:tblLayout w:type="fixed"/>
          <w:tblPrExChange w:id="28" w:author="Mariana Martinho" w:date="2011-06-17T23:03:00Z">
            <w:tblPrEx>
              <w:tblW w:w="14709" w:type="dxa"/>
              <w:tblLayout w:type="fixed"/>
            </w:tblPrEx>
          </w:tblPrExChange>
        </w:tblPrEx>
        <w:trPr>
          <w:trHeight w:val="459"/>
          <w:trPrChange w:id="29" w:author="Mariana Martinho" w:date="2011-06-17T23:03:00Z">
            <w:trPr>
              <w:trHeight w:val="1768"/>
            </w:trPr>
          </w:trPrChange>
        </w:trPr>
        <w:tc>
          <w:tcPr>
            <w:tcW w:w="1242" w:type="dxa"/>
            <w:vMerge/>
            <w:vAlign w:val="center"/>
            <w:tcPrChange w:id="30" w:author="Mariana Martinho" w:date="2011-06-17T23:03:00Z">
              <w:tcPr>
                <w:tcW w:w="1242" w:type="dxa"/>
                <w:vMerge/>
                <w:vAlign w:val="center"/>
              </w:tcPr>
            </w:tcPrChange>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Change w:id="31" w:author="Mariana Martinho" w:date="2011-06-17T23:03:00Z">
              <w:tcPr>
                <w:tcW w:w="1843" w:type="dxa"/>
                <w:vMerge/>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018" w:type="dxa"/>
            <w:vMerge/>
            <w:vAlign w:val="center"/>
            <w:tcPrChange w:id="32" w:author="Mariana Martinho" w:date="2011-06-17T23:03:00Z">
              <w:tcPr>
                <w:tcW w:w="1018" w:type="dxa"/>
                <w:vMerge/>
                <w:vAlign w:val="center"/>
              </w:tcPr>
            </w:tcPrChange>
          </w:tcPr>
          <w:p w:rsidR="00BE2564" w:rsidRPr="00F15872" w:rsidRDefault="00BE2564" w:rsidP="00DC7A54">
            <w:pPr>
              <w:jc w:val="center"/>
              <w:rPr>
                <w:rFonts w:asciiTheme="majorHAnsi" w:hAnsiTheme="majorHAnsi" w:cs="Helvetica"/>
                <w:sz w:val="18"/>
                <w:szCs w:val="18"/>
                <w:lang w:val="en-US"/>
              </w:rPr>
            </w:pPr>
          </w:p>
        </w:tc>
        <w:tc>
          <w:tcPr>
            <w:tcW w:w="2101" w:type="dxa"/>
            <w:vMerge/>
            <w:vAlign w:val="center"/>
            <w:tcPrChange w:id="33" w:author="Mariana Martinho" w:date="2011-06-17T23:03:00Z">
              <w:tcPr>
                <w:tcW w:w="2101" w:type="dxa"/>
                <w:vMerge/>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732" w:type="dxa"/>
            <w:vAlign w:val="center"/>
            <w:tcPrChange w:id="34" w:author="Mariana Martinho" w:date="2011-06-17T23:03:00Z">
              <w:tcPr>
                <w:tcW w:w="1732" w:type="dxa"/>
                <w:vAlign w:val="center"/>
              </w:tcPr>
            </w:tcPrChange>
          </w:tcPr>
          <w:p w:rsidR="00BE2564" w:rsidRPr="00F15872" w:rsidRDefault="00BE2564" w:rsidP="00DC7A54">
            <w:pPr>
              <w:tabs>
                <w:tab w:val="left" w:pos="133"/>
              </w:tabs>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Researcher’s diary</w:t>
            </w:r>
          </w:p>
        </w:tc>
        <w:tc>
          <w:tcPr>
            <w:tcW w:w="1103" w:type="dxa"/>
            <w:vAlign w:val="center"/>
            <w:tcPrChange w:id="35" w:author="Mariana Martinho" w:date="2011-06-17T23:03:00Z">
              <w:tcPr>
                <w:tcW w:w="1076" w:type="dxa"/>
                <w:vAlign w:val="center"/>
              </w:tcPr>
            </w:tcPrChange>
          </w:tcPr>
          <w:p w:rsidR="00BE2564" w:rsidRPr="00F15872" w:rsidRDefault="00BE2564" w:rsidP="00DC7A54">
            <w:pPr>
              <w:tabs>
                <w:tab w:val="left" w:pos="133"/>
              </w:tabs>
              <w:jc w:val="center"/>
              <w:rPr>
                <w:rFonts w:asciiTheme="majorHAnsi" w:eastAsiaTheme="minorEastAsia" w:hAnsiTheme="majorHAnsi" w:cs="Helvetica"/>
                <w:sz w:val="18"/>
                <w:szCs w:val="18"/>
                <w:lang w:val="en-US" w:bidi="ar-SA"/>
              </w:rPr>
            </w:pPr>
            <w:r w:rsidRPr="00F15872">
              <w:rPr>
                <w:rFonts w:asciiTheme="majorHAnsi" w:eastAsiaTheme="minorEastAsia" w:hAnsiTheme="majorHAnsi" w:cs="Helvetica"/>
                <w:sz w:val="18"/>
                <w:szCs w:val="18"/>
                <w:lang w:val="en-US" w:bidi="ar-SA"/>
              </w:rPr>
              <w:t>Researcher</w:t>
            </w:r>
          </w:p>
        </w:tc>
        <w:tc>
          <w:tcPr>
            <w:tcW w:w="5529" w:type="dxa"/>
            <w:vAlign w:val="center"/>
            <w:tcPrChange w:id="36" w:author="Mariana Martinho" w:date="2011-06-17T23:03:00Z">
              <w:tcPr>
                <w:tcW w:w="5697" w:type="dxa"/>
                <w:gridSpan w:val="3"/>
                <w:vAlign w:val="center"/>
              </w:tcPr>
            </w:tcPrChange>
          </w:tcPr>
          <w:p w:rsidR="00BE2564" w:rsidRPr="00F15872" w:rsidRDefault="00BE2564" w:rsidP="00DC7A54">
            <w:pPr>
              <w:jc w:val="both"/>
              <w:rPr>
                <w:rFonts w:asciiTheme="majorHAnsi" w:hAnsiTheme="majorHAnsi" w:cs="Helvetica"/>
                <w:sz w:val="8"/>
                <w:szCs w:val="8"/>
                <w:lang w:val="en-US"/>
              </w:rPr>
            </w:pPr>
          </w:p>
          <w:p w:rsidR="00BE2564" w:rsidRPr="00F15872" w:rsidRDefault="00BE2564" w:rsidP="00DC7A54">
            <w:pPr>
              <w:jc w:val="both"/>
              <w:rPr>
                <w:rFonts w:asciiTheme="majorHAnsi" w:hAnsiTheme="majorHAnsi" w:cs="Helvetica"/>
                <w:sz w:val="18"/>
                <w:szCs w:val="18"/>
                <w:lang w:val="en-US"/>
              </w:rPr>
            </w:pPr>
            <w:r w:rsidRPr="00F15872">
              <w:rPr>
                <w:rFonts w:asciiTheme="majorHAnsi" w:hAnsiTheme="majorHAnsi" w:cs="Helvetica"/>
                <w:sz w:val="18"/>
                <w:szCs w:val="18"/>
                <w:lang w:val="en-US"/>
              </w:rPr>
              <w:t>Keep a record of data, which clarifies the way the study was conducted.</w:t>
            </w:r>
          </w:p>
          <w:p w:rsidR="00BE2564" w:rsidRPr="00F15872" w:rsidRDefault="00BE2564" w:rsidP="00DC7A54">
            <w:pPr>
              <w:tabs>
                <w:tab w:val="left" w:pos="133"/>
              </w:tabs>
              <w:ind w:left="-9"/>
              <w:jc w:val="both"/>
              <w:rPr>
                <w:rFonts w:asciiTheme="majorHAnsi" w:hAnsiTheme="majorHAnsi" w:cs="Helvetica"/>
                <w:sz w:val="18"/>
                <w:szCs w:val="18"/>
                <w:lang w:val="en-US"/>
              </w:rPr>
            </w:pPr>
            <w:r w:rsidRPr="00F15872">
              <w:rPr>
                <w:rFonts w:asciiTheme="majorHAnsi" w:hAnsiTheme="majorHAnsi" w:cs="Helvetica"/>
                <w:sz w:val="18"/>
                <w:szCs w:val="18"/>
                <w:lang w:val="en-US"/>
              </w:rPr>
              <w:t>Register unforeseen situations and reflections.</w:t>
            </w:r>
          </w:p>
          <w:p w:rsidR="00BE2564" w:rsidRPr="00F15872" w:rsidRDefault="00BE2564" w:rsidP="00DC7A54">
            <w:pPr>
              <w:tabs>
                <w:tab w:val="left" w:pos="133"/>
              </w:tabs>
              <w:ind w:left="-9"/>
              <w:jc w:val="both"/>
              <w:rPr>
                <w:color w:val="FF6600"/>
                <w:sz w:val="8"/>
                <w:szCs w:val="8"/>
                <w:lang w:val="en-US" w:bidi="ar-SA"/>
              </w:rPr>
            </w:pPr>
          </w:p>
        </w:tc>
      </w:tr>
      <w:tr w:rsidR="00BE2564" w:rsidRPr="00F15872" w:rsidTr="00DC7A54">
        <w:tblPrEx>
          <w:tblW w:w="14568" w:type="dxa"/>
          <w:tblLayout w:type="fixed"/>
          <w:tblPrExChange w:id="37" w:author="Mariana Martinho" w:date="2011-06-17T23:02:00Z">
            <w:tblPrEx>
              <w:tblW w:w="14709" w:type="dxa"/>
              <w:tblLayout w:type="fixed"/>
            </w:tblPrEx>
          </w:tblPrExChange>
        </w:tblPrEx>
        <w:trPr>
          <w:trHeight w:val="61"/>
          <w:trPrChange w:id="38" w:author="Mariana Martinho" w:date="2011-06-17T23:02:00Z">
            <w:trPr>
              <w:trHeight w:val="416"/>
            </w:trPr>
          </w:trPrChange>
        </w:trPr>
        <w:tc>
          <w:tcPr>
            <w:tcW w:w="1242" w:type="dxa"/>
            <w:vMerge/>
            <w:vAlign w:val="center"/>
            <w:tcPrChange w:id="39" w:author="Mariana Martinho" w:date="2011-06-17T23:02:00Z">
              <w:tcPr>
                <w:tcW w:w="1242" w:type="dxa"/>
                <w:vMerge/>
                <w:vAlign w:val="center"/>
              </w:tcPr>
            </w:tcPrChange>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Change w:id="40" w:author="Mariana Martinho" w:date="2011-06-17T23:02:00Z">
              <w:tcPr>
                <w:tcW w:w="1843" w:type="dxa"/>
                <w:vMerge/>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018" w:type="dxa"/>
            <w:vMerge/>
            <w:vAlign w:val="center"/>
            <w:tcPrChange w:id="41" w:author="Mariana Martinho" w:date="2011-06-17T23:02:00Z">
              <w:tcPr>
                <w:tcW w:w="1018" w:type="dxa"/>
                <w:vMerge/>
                <w:vAlign w:val="center"/>
              </w:tcPr>
            </w:tcPrChange>
          </w:tcPr>
          <w:p w:rsidR="00BE2564" w:rsidRPr="00F15872" w:rsidRDefault="00BE2564" w:rsidP="00DC7A54">
            <w:pPr>
              <w:jc w:val="center"/>
              <w:rPr>
                <w:rFonts w:asciiTheme="majorHAnsi" w:hAnsiTheme="majorHAnsi" w:cs="Helvetica"/>
                <w:color w:val="FF0000"/>
                <w:sz w:val="18"/>
                <w:szCs w:val="18"/>
                <w:lang w:val="en-US"/>
              </w:rPr>
            </w:pPr>
          </w:p>
        </w:tc>
        <w:tc>
          <w:tcPr>
            <w:tcW w:w="2101" w:type="dxa"/>
            <w:vAlign w:val="center"/>
            <w:tcPrChange w:id="42" w:author="Mariana Martinho" w:date="2011-06-17T23:02:00Z">
              <w:tcPr>
                <w:tcW w:w="2101" w:type="dxa"/>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Change w:id="43" w:author="Mariana Martinho" w:date="2011-06-17T23:02:00Z">
              <w:tcPr>
                <w:tcW w:w="1732" w:type="dxa"/>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Change w:id="44" w:author="Mariana Martinho" w:date="2011-06-17T23:02:00Z">
              <w:tcPr>
                <w:tcW w:w="1076" w:type="dxa"/>
                <w:vAlign w:val="center"/>
              </w:tcPr>
            </w:tcPrChange>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Change w:id="45" w:author="Mariana Martinho" w:date="2011-06-17T23:02:00Z">
              <w:tcPr>
                <w:tcW w:w="5697" w:type="dxa"/>
                <w:gridSpan w:val="3"/>
                <w:vAlign w:val="center"/>
              </w:tcPr>
            </w:tcPrChange>
          </w:tcPr>
          <w:p w:rsidR="00BE2564" w:rsidRPr="00F15872" w:rsidRDefault="00BE2564" w:rsidP="00DC7A54">
            <w:pPr>
              <w:jc w:val="both"/>
              <w:rPr>
                <w:rFonts w:asciiTheme="majorHAnsi" w:eastAsiaTheme="minorEastAsia" w:hAnsiTheme="majorHAnsi" w:cs="Helvetica"/>
                <w:color w:val="FF6600"/>
                <w:sz w:val="18"/>
                <w:szCs w:val="18"/>
                <w:lang w:val="en-US" w:bidi="ar-SA"/>
              </w:rPr>
            </w:pPr>
            <w:r w:rsidRPr="00F15872">
              <w:rPr>
                <w:rFonts w:ascii="Calibri" w:hAnsi="Calibri" w:cs="Calibri"/>
                <w:sz w:val="18"/>
                <w:szCs w:val="18"/>
                <w:lang w:val="en-US"/>
              </w:rPr>
              <w:t>To collect information concer</w:t>
            </w:r>
            <w:r>
              <w:rPr>
                <w:rFonts w:ascii="Calibri" w:hAnsi="Calibri" w:cs="Calibri"/>
                <w:sz w:val="18"/>
                <w:szCs w:val="18"/>
                <w:lang w:val="en-US"/>
              </w:rPr>
              <w:t>ning questio</w:t>
            </w:r>
            <w:r w:rsidRPr="00F15872">
              <w:rPr>
                <w:rFonts w:ascii="Calibri" w:hAnsi="Calibri" w:cs="Calibri"/>
                <w:sz w:val="18"/>
                <w:szCs w:val="18"/>
                <w:lang w:val="en-US"/>
              </w:rPr>
              <w:t>ning gender differences in online learning environments.</w:t>
            </w:r>
          </w:p>
        </w:tc>
      </w:tr>
      <w:tr w:rsidR="00BE2564" w:rsidRPr="00F15872" w:rsidTr="00DC7A54">
        <w:trPr>
          <w:trHeight w:val="212"/>
        </w:trPr>
        <w:tc>
          <w:tcPr>
            <w:tcW w:w="1242" w:type="dxa"/>
            <w:vMerge w:val="restart"/>
            <w:vAlign w:val="center"/>
          </w:tcPr>
          <w:p w:rsidR="00BE2564" w:rsidRPr="00F15872" w:rsidRDefault="00BE2564" w:rsidP="00DC7A54">
            <w:pPr>
              <w:jc w:val="center"/>
              <w:rPr>
                <w:rFonts w:asciiTheme="majorHAnsi" w:eastAsiaTheme="minorEastAsia" w:hAnsiTheme="majorHAnsi" w:cs="Calibri"/>
                <w:sz w:val="18"/>
                <w:szCs w:val="18"/>
                <w:lang w:val="en-US" w:bidi="ar-SA"/>
              </w:rPr>
            </w:pPr>
            <w:r w:rsidRPr="00F15872">
              <w:rPr>
                <w:rFonts w:ascii="Calibri" w:hAnsi="Calibri" w:cs="Calibri"/>
                <w:sz w:val="18"/>
                <w:szCs w:val="18"/>
                <w:lang w:val="en-US"/>
              </w:rPr>
              <w:lastRenderedPageBreak/>
              <w:t>Which strategies and teaching practices can promote students questioning, attending to their gender, in order to optimize Chemistry learning in university teaching?</w:t>
            </w:r>
          </w:p>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restart"/>
            <w:vAlign w:val="center"/>
          </w:tcPr>
          <w:p w:rsidR="00BE2564" w:rsidRPr="00F15872" w:rsidRDefault="00BE2564" w:rsidP="00DC7A54">
            <w:pPr>
              <w:jc w:val="center"/>
              <w:rPr>
                <w:rFonts w:ascii="Calibri" w:hAnsi="Calibri" w:cs="Calibri"/>
                <w:sz w:val="18"/>
                <w:szCs w:val="18"/>
                <w:lang w:val="en-US"/>
              </w:rPr>
            </w:pPr>
            <w:r w:rsidRPr="00F15872">
              <w:rPr>
                <w:rFonts w:ascii="Calibri" w:hAnsi="Calibri" w:cs="Calibri"/>
                <w:sz w:val="18"/>
                <w:szCs w:val="18"/>
                <w:lang w:val="en-US"/>
              </w:rPr>
              <w:t xml:space="preserve">How </w:t>
            </w:r>
            <w:proofErr w:type="gramStart"/>
            <w:r w:rsidRPr="00F15872">
              <w:rPr>
                <w:rFonts w:ascii="Calibri" w:hAnsi="Calibri" w:cs="Calibri"/>
                <w:sz w:val="18"/>
                <w:szCs w:val="18"/>
                <w:lang w:val="en-US"/>
              </w:rPr>
              <w:t>does the implementation of strategies to foster students’ questioning</w:t>
            </w:r>
            <w:proofErr w:type="gramEnd"/>
            <w:r w:rsidRPr="00F15872">
              <w:rPr>
                <w:rFonts w:ascii="Calibri" w:hAnsi="Calibri" w:cs="Calibri"/>
                <w:sz w:val="18"/>
                <w:szCs w:val="18"/>
                <w:lang w:val="en-US"/>
              </w:rPr>
              <w:t xml:space="preserve"> reflects on the learning approaches of feminine and masculine students?</w:t>
            </w:r>
          </w:p>
          <w:p w:rsidR="00BE2564" w:rsidRPr="00F15872" w:rsidRDefault="00BE2564" w:rsidP="00DC7A54">
            <w:pPr>
              <w:tabs>
                <w:tab w:val="left" w:pos="476"/>
              </w:tabs>
              <w:jc w:val="center"/>
              <w:rPr>
                <w:sz w:val="18"/>
                <w:szCs w:val="18"/>
                <w:lang w:val="en-US" w:bidi="ar-SA"/>
              </w:rPr>
            </w:pPr>
          </w:p>
        </w:tc>
        <w:tc>
          <w:tcPr>
            <w:tcW w:w="1018" w:type="dxa"/>
            <w:vMerge w:val="restart"/>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cs="Helvetica"/>
                <w:sz w:val="18"/>
                <w:szCs w:val="18"/>
                <w:lang w:val="en-US"/>
              </w:rPr>
              <w:t>(ii), (iv), (vi), (vii)</w:t>
            </w:r>
          </w:p>
        </w:tc>
        <w:tc>
          <w:tcPr>
            <w:tcW w:w="2101" w:type="dxa"/>
            <w:vMerge w:val="restart"/>
            <w:vAlign w:val="center"/>
          </w:tcPr>
          <w:p w:rsidR="00BE2564" w:rsidRPr="00F15872" w:rsidRDefault="00BE2564" w:rsidP="00DC7A54">
            <w:pPr>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Inquiry</w:t>
            </w:r>
          </w:p>
        </w:tc>
        <w:tc>
          <w:tcPr>
            <w:tcW w:w="1732"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ASSIST Questionnaire</w:t>
            </w:r>
          </w:p>
        </w:tc>
        <w:tc>
          <w:tcPr>
            <w:tcW w:w="1103"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jc w:val="both"/>
              <w:rPr>
                <w:rFonts w:ascii="Calibri" w:hAnsi="Calibri" w:cs="Calibri"/>
                <w:sz w:val="18"/>
                <w:szCs w:val="18"/>
                <w:lang w:val="en-US"/>
              </w:rPr>
            </w:pPr>
            <w:r w:rsidRPr="00F15872">
              <w:rPr>
                <w:rFonts w:asciiTheme="majorHAnsi" w:hAnsiTheme="majorHAnsi"/>
                <w:sz w:val="18"/>
                <w:szCs w:val="18"/>
                <w:lang w:val="en-US"/>
              </w:rPr>
              <w:t>Identify feminine and masculine students’ learning approaches.</w:t>
            </w:r>
          </w:p>
        </w:tc>
      </w:tr>
      <w:tr w:rsidR="00BE2564" w:rsidRPr="00F15872" w:rsidTr="00DC7A54">
        <w:trPr>
          <w:trHeight w:val="212"/>
        </w:trPr>
        <w:tc>
          <w:tcPr>
            <w:tcW w:w="1242" w:type="dxa"/>
            <w:vMerge/>
            <w:vAlign w:val="center"/>
          </w:tcPr>
          <w:p w:rsidR="00BE2564" w:rsidRPr="00F15872" w:rsidRDefault="00BE2564" w:rsidP="00DC7A54">
            <w:pPr>
              <w:jc w:val="center"/>
              <w:rPr>
                <w:rFonts w:asciiTheme="majorHAnsi" w:hAnsiTheme="majorHAnsi" w:cs="Calibri"/>
                <w:sz w:val="18"/>
                <w:szCs w:val="18"/>
                <w:lang w:val="en-US"/>
              </w:rPr>
            </w:pPr>
          </w:p>
        </w:tc>
        <w:tc>
          <w:tcPr>
            <w:tcW w:w="1843" w:type="dxa"/>
            <w:vMerge/>
            <w:vAlign w:val="center"/>
          </w:tcPr>
          <w:p w:rsidR="00BE2564" w:rsidRPr="00F15872" w:rsidRDefault="00BE2564" w:rsidP="00DC7A54">
            <w:pPr>
              <w:tabs>
                <w:tab w:val="left" w:pos="476"/>
              </w:tabs>
              <w:jc w:val="center"/>
              <w:rPr>
                <w:rFonts w:asciiTheme="majorHAnsi" w:hAnsiTheme="majorHAnsi" w:cs="Calibri"/>
                <w:sz w:val="18"/>
                <w:szCs w:val="18"/>
                <w:lang w:val="en-US"/>
              </w:rPr>
            </w:pPr>
          </w:p>
        </w:tc>
        <w:tc>
          <w:tcPr>
            <w:tcW w:w="1018" w:type="dxa"/>
            <w:vMerge/>
            <w:vAlign w:val="center"/>
          </w:tcPr>
          <w:p w:rsidR="00BE2564" w:rsidRPr="00F15872" w:rsidRDefault="00BE2564" w:rsidP="00DC7A54">
            <w:pPr>
              <w:jc w:val="center"/>
              <w:rPr>
                <w:rFonts w:asciiTheme="majorHAnsi" w:hAnsiTheme="majorHAnsi" w:cs="Helvetica"/>
                <w:sz w:val="18"/>
                <w:szCs w:val="18"/>
                <w:lang w:val="en-US"/>
              </w:rPr>
            </w:pPr>
          </w:p>
        </w:tc>
        <w:tc>
          <w:tcPr>
            <w:tcW w:w="2101" w:type="dxa"/>
            <w:vMerge/>
            <w:vAlign w:val="center"/>
          </w:tcPr>
          <w:p w:rsidR="00BE2564" w:rsidRPr="00F15872" w:rsidRDefault="00BE2564" w:rsidP="00DC7A54">
            <w:pPr>
              <w:jc w:val="center"/>
              <w:rPr>
                <w:rFonts w:asciiTheme="majorHAnsi" w:hAnsiTheme="majorHAnsi" w:cs="Helvetica"/>
                <w:sz w:val="18"/>
                <w:szCs w:val="18"/>
                <w:lang w:val="en-US"/>
              </w:rPr>
            </w:pPr>
          </w:p>
        </w:tc>
        <w:tc>
          <w:tcPr>
            <w:tcW w:w="1732" w:type="dxa"/>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cs="Helvetica"/>
                <w:sz w:val="18"/>
                <w:szCs w:val="18"/>
                <w:lang w:val="en-US"/>
              </w:rPr>
              <w:t>Semi-</w:t>
            </w:r>
            <w:proofErr w:type="spellStart"/>
            <w:r w:rsidRPr="00F15872">
              <w:rPr>
                <w:rFonts w:asciiTheme="majorHAnsi" w:hAnsiTheme="majorHAnsi" w:cs="Helvetica"/>
                <w:sz w:val="18"/>
                <w:szCs w:val="18"/>
                <w:lang w:val="en-US"/>
              </w:rPr>
              <w:t>strutured</w:t>
            </w:r>
            <w:proofErr w:type="spellEnd"/>
            <w:r w:rsidRPr="00F15872">
              <w:rPr>
                <w:rFonts w:asciiTheme="majorHAnsi" w:hAnsiTheme="majorHAnsi" w:cs="Helvetica"/>
                <w:sz w:val="18"/>
                <w:szCs w:val="18"/>
                <w:lang w:val="en-US"/>
              </w:rPr>
              <w:t xml:space="preserve"> interview script, audio transcripts</w:t>
            </w:r>
          </w:p>
        </w:tc>
        <w:tc>
          <w:tcPr>
            <w:tcW w:w="1103" w:type="dxa"/>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sz w:val="18"/>
                <w:szCs w:val="18"/>
                <w:lang w:val="en-US"/>
              </w:rPr>
              <w:t>Teachers</w:t>
            </w:r>
          </w:p>
        </w:tc>
        <w:tc>
          <w:tcPr>
            <w:tcW w:w="5529" w:type="dxa"/>
            <w:vAlign w:val="center"/>
          </w:tcPr>
          <w:p w:rsidR="00BE2564" w:rsidRPr="00F15872" w:rsidRDefault="00BE2564" w:rsidP="00DC7A54">
            <w:pPr>
              <w:pStyle w:val="Listeafsnit"/>
              <w:tabs>
                <w:tab w:val="left" w:pos="133"/>
              </w:tabs>
              <w:ind w:left="0"/>
              <w:jc w:val="both"/>
              <w:rPr>
                <w:rFonts w:asciiTheme="majorHAnsi" w:hAnsiTheme="majorHAnsi" w:cs="Calibri"/>
                <w:sz w:val="12"/>
                <w:szCs w:val="12"/>
                <w:lang w:val="en-US"/>
              </w:rPr>
            </w:pPr>
          </w:p>
          <w:p w:rsidR="00BE2564" w:rsidRPr="00F15872" w:rsidRDefault="00BE2564" w:rsidP="00DC7A54">
            <w:pPr>
              <w:pStyle w:val="Listeafsnit"/>
              <w:tabs>
                <w:tab w:val="left" w:pos="133"/>
              </w:tabs>
              <w:ind w:left="0"/>
              <w:jc w:val="both"/>
              <w:rPr>
                <w:rFonts w:asciiTheme="majorHAnsi" w:hAnsiTheme="majorHAnsi" w:cs="Calibri"/>
                <w:sz w:val="18"/>
                <w:szCs w:val="18"/>
                <w:lang w:val="en-US"/>
              </w:rPr>
            </w:pPr>
            <w:r w:rsidRPr="00F15872">
              <w:rPr>
                <w:rFonts w:asciiTheme="majorHAnsi" w:hAnsiTheme="majorHAnsi" w:cs="Calibri"/>
                <w:sz w:val="18"/>
                <w:szCs w:val="18"/>
                <w:lang w:val="en-US"/>
              </w:rPr>
              <w:t>Investigate</w:t>
            </w:r>
            <w:r w:rsidRPr="00F15872">
              <w:rPr>
                <w:rFonts w:asciiTheme="majorHAnsi" w:hAnsiTheme="majorHAnsi"/>
                <w:sz w:val="18"/>
                <w:szCs w:val="18"/>
                <w:lang w:val="en-US"/>
              </w:rPr>
              <w:t xml:space="preserve"> the teachers’</w:t>
            </w:r>
            <w:r w:rsidRPr="00F15872">
              <w:rPr>
                <w:rFonts w:asciiTheme="majorHAnsi" w:hAnsiTheme="majorHAnsi" w:cs="Calibri"/>
                <w:sz w:val="18"/>
                <w:szCs w:val="18"/>
                <w:lang w:val="en-US"/>
              </w:rPr>
              <w:t xml:space="preserve"> opinion about the efficacy of the implemented strategies on the promotion of students questioning.</w:t>
            </w:r>
          </w:p>
          <w:p w:rsidR="00BE2564" w:rsidRPr="00F15872" w:rsidRDefault="00BE2564" w:rsidP="00DC7A54">
            <w:pPr>
              <w:jc w:val="both"/>
              <w:rPr>
                <w:rFonts w:asciiTheme="majorHAnsi" w:hAnsiTheme="majorHAnsi"/>
                <w:color w:val="FF6600"/>
                <w:sz w:val="18"/>
                <w:szCs w:val="18"/>
                <w:lang w:val="en-US"/>
              </w:rPr>
            </w:pPr>
          </w:p>
        </w:tc>
      </w:tr>
      <w:tr w:rsidR="00BE2564" w:rsidRPr="00F15872" w:rsidTr="00DC7A54">
        <w:trPr>
          <w:trHeight w:val="1452"/>
        </w:trPr>
        <w:tc>
          <w:tcPr>
            <w:tcW w:w="1242" w:type="dxa"/>
            <w:vMerge/>
            <w:vAlign w:val="center"/>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tabs>
                <w:tab w:val="left" w:pos="476"/>
              </w:tabs>
              <w:jc w:val="center"/>
              <w:rPr>
                <w:rFonts w:asciiTheme="majorHAnsi" w:eastAsiaTheme="minorEastAsia" w:hAnsiTheme="majorHAnsi" w:cs="Calibri"/>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sz w:val="18"/>
                <w:szCs w:val="18"/>
                <w:lang w:val="en-US"/>
              </w:rPr>
            </w:pPr>
          </w:p>
        </w:tc>
        <w:tc>
          <w:tcPr>
            <w:tcW w:w="2101"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732"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debates and shared reflections, audio transcripts</w:t>
            </w:r>
          </w:p>
        </w:tc>
        <w:tc>
          <w:tcPr>
            <w:tcW w:w="1103" w:type="dxa"/>
            <w:vAlign w:val="center"/>
          </w:tcPr>
          <w:p w:rsidR="00BE2564" w:rsidRPr="00F15872" w:rsidRDefault="00BE2564" w:rsidP="00DC7A54">
            <w:pPr>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Teachers</w:t>
            </w:r>
          </w:p>
        </w:tc>
        <w:tc>
          <w:tcPr>
            <w:tcW w:w="5529" w:type="dxa"/>
            <w:vAlign w:val="center"/>
          </w:tcPr>
          <w:p w:rsidR="00BE2564" w:rsidRPr="00F15872" w:rsidRDefault="00BE2564" w:rsidP="00DC7A54">
            <w:pPr>
              <w:jc w:val="both"/>
              <w:rPr>
                <w:rFonts w:asciiTheme="majorHAnsi" w:hAnsiTheme="majorHAnsi"/>
                <w:sz w:val="18"/>
                <w:szCs w:val="18"/>
                <w:lang w:val="en-US"/>
              </w:rPr>
            </w:pPr>
            <w:r w:rsidRPr="00F15872">
              <w:rPr>
                <w:rFonts w:asciiTheme="majorHAnsi" w:hAnsiTheme="majorHAnsi"/>
                <w:sz w:val="18"/>
                <w:szCs w:val="18"/>
                <w:lang w:val="en-US"/>
              </w:rPr>
              <w:t>Discuss/analyze students’ questioning observed both in classes and online.</w:t>
            </w:r>
          </w:p>
          <w:p w:rsidR="00BE2564" w:rsidRPr="00F15872" w:rsidRDefault="00BE2564" w:rsidP="00DC7A54">
            <w:pPr>
              <w:jc w:val="both"/>
              <w:rPr>
                <w:rFonts w:asciiTheme="majorHAnsi" w:hAnsiTheme="majorHAnsi"/>
                <w:sz w:val="18"/>
                <w:szCs w:val="18"/>
                <w:lang w:val="en-US"/>
              </w:rPr>
            </w:pPr>
            <w:proofErr w:type="spellStart"/>
            <w:r w:rsidRPr="00F15872">
              <w:rPr>
                <w:rFonts w:asciiTheme="majorHAnsi" w:hAnsiTheme="majorHAnsi"/>
                <w:sz w:val="18"/>
                <w:szCs w:val="18"/>
                <w:lang w:val="en-US"/>
              </w:rPr>
              <w:t>Interpretate</w:t>
            </w:r>
            <w:proofErr w:type="spellEnd"/>
            <w:r w:rsidRPr="00F15872">
              <w:rPr>
                <w:rFonts w:asciiTheme="majorHAnsi" w:hAnsiTheme="majorHAnsi"/>
                <w:sz w:val="18"/>
                <w:szCs w:val="18"/>
                <w:lang w:val="en-US"/>
              </w:rPr>
              <w:t xml:space="preserve"> the </w:t>
            </w:r>
            <w:proofErr w:type="gramStart"/>
            <w:r w:rsidRPr="00F15872">
              <w:rPr>
                <w:rFonts w:asciiTheme="majorHAnsi" w:hAnsiTheme="majorHAnsi"/>
                <w:sz w:val="18"/>
                <w:szCs w:val="18"/>
                <w:lang w:val="en-US"/>
              </w:rPr>
              <w:t>consequences of the promoted activities on the learning processes</w:t>
            </w:r>
            <w:proofErr w:type="gramEnd"/>
            <w:r w:rsidRPr="00F15872">
              <w:rPr>
                <w:rFonts w:asciiTheme="majorHAnsi" w:hAnsiTheme="majorHAnsi"/>
                <w:sz w:val="18"/>
                <w:szCs w:val="18"/>
                <w:lang w:val="en-US"/>
              </w:rPr>
              <w:t>, considering gender equity.</w:t>
            </w:r>
          </w:p>
          <w:p w:rsidR="00BE2564" w:rsidRPr="00F15872" w:rsidRDefault="00BE2564" w:rsidP="00DC7A54">
            <w:pPr>
              <w:jc w:val="both"/>
              <w:rPr>
                <w:rFonts w:asciiTheme="majorHAnsi" w:eastAsiaTheme="minorEastAsia" w:hAnsiTheme="majorHAnsi" w:cs="Helvetica"/>
                <w:color w:val="FF6600"/>
                <w:sz w:val="18"/>
                <w:szCs w:val="18"/>
                <w:lang w:val="en-US" w:bidi="ar-SA"/>
              </w:rPr>
            </w:pPr>
            <w:r w:rsidRPr="00F15872">
              <w:rPr>
                <w:rFonts w:asciiTheme="majorHAnsi" w:hAnsiTheme="majorHAnsi"/>
                <w:sz w:val="18"/>
                <w:szCs w:val="18"/>
                <w:lang w:val="en-US"/>
              </w:rPr>
              <w:t>Strengthen and deepen the trust relation and the collaboration spirit with the researcher.</w:t>
            </w:r>
          </w:p>
        </w:tc>
      </w:tr>
      <w:tr w:rsidR="00BE2564" w:rsidRPr="00F15872" w:rsidTr="00DC7A54">
        <w:trPr>
          <w:trHeight w:val="535"/>
        </w:trPr>
        <w:tc>
          <w:tcPr>
            <w:tcW w:w="1242" w:type="dxa"/>
            <w:vMerge/>
            <w:vAlign w:val="center"/>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color w:val="FF0000"/>
                <w:sz w:val="18"/>
                <w:szCs w:val="18"/>
                <w:lang w:val="en-US"/>
              </w:rPr>
            </w:pPr>
          </w:p>
        </w:tc>
        <w:tc>
          <w:tcPr>
            <w:tcW w:w="2101"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jc w:val="both"/>
              <w:rPr>
                <w:rFonts w:ascii="Calibri" w:hAnsi="Calibri" w:cs="Calibri"/>
                <w:sz w:val="18"/>
                <w:szCs w:val="18"/>
                <w:lang w:val="en-US"/>
              </w:rPr>
            </w:pPr>
            <w:r w:rsidRPr="00F15872">
              <w:rPr>
                <w:rFonts w:ascii="Calibri" w:hAnsi="Calibri" w:cs="Calibri"/>
                <w:sz w:val="18"/>
                <w:szCs w:val="18"/>
                <w:lang w:val="en-US"/>
              </w:rPr>
              <w:t>To collect</w:t>
            </w:r>
            <w:r>
              <w:rPr>
                <w:rFonts w:ascii="Calibri" w:hAnsi="Calibri" w:cs="Calibri"/>
                <w:sz w:val="18"/>
                <w:szCs w:val="18"/>
                <w:lang w:val="en-US"/>
              </w:rPr>
              <w:t xml:space="preserve"> information concerning questio</w:t>
            </w:r>
            <w:r w:rsidRPr="00F15872">
              <w:rPr>
                <w:rFonts w:ascii="Calibri" w:hAnsi="Calibri" w:cs="Calibri"/>
                <w:sz w:val="18"/>
                <w:szCs w:val="18"/>
                <w:lang w:val="en-US"/>
              </w:rPr>
              <w:t>ning gender differences in online learning environments.</w:t>
            </w:r>
          </w:p>
        </w:tc>
      </w:tr>
      <w:tr w:rsidR="00BE2564" w:rsidRPr="00F15872" w:rsidTr="00DC7A54">
        <w:trPr>
          <w:trHeight w:val="724"/>
        </w:trPr>
        <w:tc>
          <w:tcPr>
            <w:tcW w:w="1242" w:type="dxa"/>
            <w:vMerge/>
            <w:vAlign w:val="center"/>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restart"/>
            <w:vAlign w:val="center"/>
          </w:tcPr>
          <w:p w:rsidR="00BE2564" w:rsidRPr="00F15872" w:rsidRDefault="00BE2564" w:rsidP="00DC7A54">
            <w:pPr>
              <w:jc w:val="center"/>
              <w:rPr>
                <w:rFonts w:ascii="Calibri" w:hAnsi="Calibri" w:cs="Calibri"/>
                <w:sz w:val="18"/>
                <w:szCs w:val="18"/>
                <w:lang w:val="en-US"/>
              </w:rPr>
            </w:pPr>
            <w:r w:rsidRPr="00F15872">
              <w:rPr>
                <w:rFonts w:ascii="Calibri" w:hAnsi="Calibri" w:cs="Calibri"/>
                <w:sz w:val="18"/>
                <w:szCs w:val="18"/>
                <w:lang w:val="en-US"/>
              </w:rPr>
              <w:t>To what extent are the students (feminine and masculine) classification results influenced by their questioning profiles?</w:t>
            </w:r>
          </w:p>
          <w:p w:rsidR="00BE2564" w:rsidRPr="00F15872" w:rsidRDefault="00BE2564" w:rsidP="00DC7A54">
            <w:pPr>
              <w:jc w:val="center"/>
              <w:rPr>
                <w:rFonts w:asciiTheme="majorHAnsi" w:eastAsiaTheme="minorEastAsia" w:hAnsiTheme="majorHAnsi" w:cs="Helvetica"/>
                <w:color w:val="F330DC"/>
                <w:sz w:val="18"/>
                <w:szCs w:val="18"/>
                <w:lang w:val="en-US" w:bidi="ar-SA"/>
              </w:rPr>
            </w:pPr>
          </w:p>
        </w:tc>
        <w:tc>
          <w:tcPr>
            <w:tcW w:w="1018" w:type="dxa"/>
            <w:vMerge w:val="restart"/>
            <w:vAlign w:val="center"/>
          </w:tcPr>
          <w:p w:rsidR="00BE2564" w:rsidRPr="00F15872" w:rsidRDefault="00BE2564" w:rsidP="00DC7A54">
            <w:pPr>
              <w:jc w:val="center"/>
              <w:rPr>
                <w:rFonts w:asciiTheme="majorHAnsi" w:hAnsiTheme="majorHAnsi" w:cs="Helvetica"/>
                <w:sz w:val="18"/>
                <w:szCs w:val="18"/>
                <w:lang w:val="en-US"/>
              </w:rPr>
            </w:pPr>
            <w:r w:rsidRPr="00F15872">
              <w:rPr>
                <w:rFonts w:asciiTheme="majorHAnsi" w:hAnsiTheme="majorHAnsi" w:cs="Helvetica"/>
                <w:sz w:val="18"/>
                <w:szCs w:val="18"/>
                <w:lang w:val="en-US"/>
              </w:rPr>
              <w:t>(v), (vii)</w:t>
            </w:r>
          </w:p>
        </w:tc>
        <w:tc>
          <w:tcPr>
            <w:tcW w:w="2101"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Non-participant Classes Observation</w:t>
            </w:r>
          </w:p>
          <w:p w:rsidR="00BE2564" w:rsidRPr="00F15872" w:rsidRDefault="00BE2564" w:rsidP="00DC7A54">
            <w:pPr>
              <w:pStyle w:val="Kommentartekst"/>
              <w:rPr>
                <w:rFonts w:asciiTheme="majorHAnsi" w:eastAsiaTheme="minorEastAsia" w:hAnsiTheme="majorHAnsi" w:cs="Helvetica"/>
                <w:color w:val="008000"/>
                <w:sz w:val="18"/>
                <w:szCs w:val="18"/>
                <w:lang w:val="en-US" w:bidi="ar-SA"/>
              </w:rPr>
            </w:pPr>
          </w:p>
        </w:tc>
        <w:tc>
          <w:tcPr>
            <w:tcW w:w="1732" w:type="dxa"/>
            <w:vAlign w:val="center"/>
          </w:tcPr>
          <w:p w:rsidR="00BE2564" w:rsidRPr="00F15872" w:rsidRDefault="00BE2564" w:rsidP="00DC7A54">
            <w:pPr>
              <w:tabs>
                <w:tab w:val="left" w:pos="133"/>
              </w:tabs>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Observation grids, audio transcripts</w:t>
            </w:r>
          </w:p>
        </w:tc>
        <w:tc>
          <w:tcPr>
            <w:tcW w:w="1103" w:type="dxa"/>
            <w:vAlign w:val="center"/>
          </w:tcPr>
          <w:p w:rsidR="00BE2564" w:rsidRPr="00F15872" w:rsidRDefault="00BE2564" w:rsidP="00DC7A54">
            <w:pPr>
              <w:tabs>
                <w:tab w:val="left" w:pos="133"/>
              </w:tabs>
              <w:ind w:left="-9"/>
              <w:jc w:val="center"/>
              <w:rPr>
                <w:rFonts w:asciiTheme="majorHAnsi" w:eastAsiaTheme="minorEastAsia" w:hAnsiTheme="majorHAnsi"/>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tabs>
                <w:tab w:val="left" w:pos="133"/>
              </w:tabs>
              <w:ind w:left="-9"/>
              <w:jc w:val="both"/>
              <w:rPr>
                <w:rFonts w:asciiTheme="majorHAnsi" w:eastAsiaTheme="minorEastAsia" w:hAnsiTheme="majorHAnsi" w:cs="Helvetica"/>
                <w:color w:val="FF6600"/>
                <w:sz w:val="18"/>
                <w:szCs w:val="18"/>
                <w:lang w:val="en-US" w:bidi="ar-SA"/>
              </w:rPr>
            </w:pPr>
            <w:r w:rsidRPr="00F15872">
              <w:rPr>
                <w:rFonts w:asciiTheme="majorHAnsi" w:hAnsiTheme="majorHAnsi"/>
                <w:sz w:val="18"/>
                <w:szCs w:val="18"/>
                <w:lang w:val="en-US"/>
              </w:rPr>
              <w:t xml:space="preserve">Characterize feminine and masculine students’ questioning habits (number, cognitive level and function of questions) </w:t>
            </w:r>
            <w:r w:rsidRPr="00F15872">
              <w:rPr>
                <w:rFonts w:ascii="Calibri" w:hAnsi="Calibri" w:cs="Calibri"/>
                <w:sz w:val="18"/>
                <w:szCs w:val="18"/>
                <w:lang w:val="en-US"/>
              </w:rPr>
              <w:t>in traditional classes.</w:t>
            </w:r>
          </w:p>
        </w:tc>
      </w:tr>
      <w:tr w:rsidR="00BE2564" w:rsidRPr="00F15872" w:rsidTr="00DC7A54">
        <w:trPr>
          <w:trHeight w:val="90"/>
        </w:trPr>
        <w:tc>
          <w:tcPr>
            <w:tcW w:w="1242" w:type="dxa"/>
            <w:vMerge/>
            <w:vAlign w:val="center"/>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jc w:val="center"/>
              <w:rPr>
                <w:rFonts w:asciiTheme="majorHAnsi" w:eastAsiaTheme="minorEastAsia" w:hAnsiTheme="majorHAnsi" w:cs="Helvetica"/>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color w:val="FF0000"/>
                <w:sz w:val="18"/>
                <w:szCs w:val="18"/>
                <w:lang w:val="en-US"/>
              </w:rPr>
            </w:pPr>
          </w:p>
        </w:tc>
        <w:tc>
          <w:tcPr>
            <w:tcW w:w="2101"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BE2564" w:rsidRPr="00F15872" w:rsidRDefault="00BE2564" w:rsidP="00DC7A54">
            <w:pPr>
              <w:jc w:val="center"/>
              <w:rPr>
                <w:rFonts w:asciiTheme="majorHAnsi" w:eastAsiaTheme="minorEastAsia" w:hAnsiTheme="majorHAnsi" w:cs="Helvetica"/>
                <w:color w:val="008000"/>
                <w:sz w:val="18"/>
                <w:szCs w:val="18"/>
                <w:lang w:val="en-US" w:bidi="ar-SA"/>
              </w:rPr>
            </w:pPr>
            <w:r w:rsidRPr="00F15872">
              <w:rPr>
                <w:rFonts w:asciiTheme="majorHAnsi" w:hAnsiTheme="majorHAnsi" w:cs="Helvetica"/>
                <w:sz w:val="18"/>
                <w:szCs w:val="18"/>
                <w:lang w:val="en-US"/>
              </w:rPr>
              <w:t>Records of online interactions</w:t>
            </w:r>
          </w:p>
        </w:tc>
        <w:tc>
          <w:tcPr>
            <w:tcW w:w="1103"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sz w:val="18"/>
                <w:szCs w:val="18"/>
                <w:lang w:val="en-US"/>
              </w:rPr>
              <w:t>Students</w:t>
            </w:r>
          </w:p>
        </w:tc>
        <w:tc>
          <w:tcPr>
            <w:tcW w:w="5529" w:type="dxa"/>
            <w:vAlign w:val="center"/>
          </w:tcPr>
          <w:p w:rsidR="00BE2564" w:rsidRPr="00F15872" w:rsidRDefault="00BE2564" w:rsidP="00DC7A54">
            <w:pPr>
              <w:jc w:val="both"/>
              <w:rPr>
                <w:rFonts w:asciiTheme="majorHAnsi" w:eastAsiaTheme="minorEastAsia" w:hAnsiTheme="majorHAnsi" w:cs="Helvetica"/>
                <w:color w:val="FF6600"/>
                <w:sz w:val="18"/>
                <w:szCs w:val="18"/>
                <w:lang w:val="en-US" w:bidi="ar-SA"/>
              </w:rPr>
            </w:pPr>
            <w:r w:rsidRPr="00F15872">
              <w:rPr>
                <w:rFonts w:ascii="Calibri" w:hAnsi="Calibri" w:cs="Calibri"/>
                <w:sz w:val="18"/>
                <w:szCs w:val="18"/>
                <w:lang w:val="en-US"/>
              </w:rPr>
              <w:t xml:space="preserve">To collect </w:t>
            </w:r>
            <w:r>
              <w:rPr>
                <w:rFonts w:ascii="Calibri" w:hAnsi="Calibri" w:cs="Calibri"/>
                <w:sz w:val="18"/>
                <w:szCs w:val="18"/>
                <w:lang w:val="en-US"/>
              </w:rPr>
              <w:t>information concerning question</w:t>
            </w:r>
            <w:r w:rsidRPr="00F15872">
              <w:rPr>
                <w:rFonts w:ascii="Calibri" w:hAnsi="Calibri" w:cs="Calibri"/>
                <w:sz w:val="18"/>
                <w:szCs w:val="18"/>
                <w:lang w:val="en-US"/>
              </w:rPr>
              <w:t>ing gender differences in online learning environments.</w:t>
            </w:r>
          </w:p>
        </w:tc>
      </w:tr>
      <w:tr w:rsidR="00BE2564" w:rsidRPr="00F15872" w:rsidTr="00DC7A54">
        <w:trPr>
          <w:trHeight w:val="90"/>
        </w:trPr>
        <w:tc>
          <w:tcPr>
            <w:tcW w:w="1242" w:type="dxa"/>
            <w:vMerge/>
            <w:vAlign w:val="center"/>
          </w:tcPr>
          <w:p w:rsidR="00BE2564" w:rsidRPr="00F15872" w:rsidRDefault="00BE2564" w:rsidP="00DC7A54">
            <w:pPr>
              <w:jc w:val="center"/>
              <w:rPr>
                <w:rFonts w:asciiTheme="majorHAnsi" w:eastAsiaTheme="minorEastAsia" w:hAnsiTheme="majorHAnsi" w:cs="Calibri"/>
                <w:sz w:val="18"/>
                <w:szCs w:val="18"/>
                <w:lang w:val="en-US" w:bidi="ar-SA"/>
              </w:rPr>
            </w:pPr>
          </w:p>
        </w:tc>
        <w:tc>
          <w:tcPr>
            <w:tcW w:w="1843" w:type="dxa"/>
            <w:vMerge/>
            <w:vAlign w:val="center"/>
          </w:tcPr>
          <w:p w:rsidR="00BE2564" w:rsidRPr="00F15872" w:rsidRDefault="00BE2564" w:rsidP="00DC7A54">
            <w:pPr>
              <w:jc w:val="center"/>
              <w:rPr>
                <w:rFonts w:asciiTheme="majorHAnsi" w:eastAsiaTheme="minorEastAsia" w:hAnsiTheme="majorHAnsi" w:cs="Helvetica"/>
                <w:color w:val="008000"/>
                <w:sz w:val="18"/>
                <w:szCs w:val="18"/>
                <w:lang w:val="en-US" w:bidi="ar-SA"/>
              </w:rPr>
            </w:pPr>
          </w:p>
        </w:tc>
        <w:tc>
          <w:tcPr>
            <w:tcW w:w="1018" w:type="dxa"/>
            <w:vMerge/>
            <w:vAlign w:val="center"/>
          </w:tcPr>
          <w:p w:rsidR="00BE2564" w:rsidRPr="00F15872" w:rsidRDefault="00BE2564" w:rsidP="00DC7A54">
            <w:pPr>
              <w:jc w:val="center"/>
              <w:rPr>
                <w:rFonts w:asciiTheme="majorHAnsi" w:hAnsiTheme="majorHAnsi" w:cs="Helvetica"/>
                <w:color w:val="FF0000"/>
                <w:sz w:val="18"/>
                <w:szCs w:val="18"/>
                <w:lang w:val="en-US"/>
              </w:rPr>
            </w:pPr>
          </w:p>
        </w:tc>
        <w:tc>
          <w:tcPr>
            <w:tcW w:w="2101"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Document analysis</w:t>
            </w:r>
          </w:p>
        </w:tc>
        <w:tc>
          <w:tcPr>
            <w:tcW w:w="1732" w:type="dxa"/>
            <w:vAlign w:val="center"/>
          </w:tcPr>
          <w:p w:rsidR="00BE2564" w:rsidRPr="00F15872" w:rsidRDefault="00BE2564" w:rsidP="00DC7A54">
            <w:pPr>
              <w:jc w:val="center"/>
              <w:rPr>
                <w:rFonts w:asciiTheme="majorHAnsi" w:eastAsiaTheme="minorEastAsia" w:hAnsiTheme="majorHAnsi" w:cs="Helvetica"/>
                <w:sz w:val="18"/>
                <w:szCs w:val="18"/>
                <w:lang w:val="en-US" w:bidi="ar-SA"/>
              </w:rPr>
            </w:pPr>
            <w:r w:rsidRPr="00F15872">
              <w:rPr>
                <w:rFonts w:asciiTheme="majorHAnsi" w:hAnsiTheme="majorHAnsi" w:cs="Helvetica"/>
                <w:sz w:val="18"/>
                <w:szCs w:val="18"/>
                <w:lang w:val="en-US"/>
              </w:rPr>
              <w:t>Classification grids</w:t>
            </w:r>
          </w:p>
        </w:tc>
        <w:tc>
          <w:tcPr>
            <w:tcW w:w="1103" w:type="dxa"/>
            <w:vAlign w:val="center"/>
          </w:tcPr>
          <w:p w:rsidR="00BE2564" w:rsidRPr="00F15872" w:rsidRDefault="00BE2564" w:rsidP="00DC7A54">
            <w:pPr>
              <w:jc w:val="center"/>
              <w:rPr>
                <w:rFonts w:asciiTheme="majorHAnsi" w:eastAsiaTheme="minorEastAsia" w:hAnsiTheme="majorHAnsi" w:cs="Helvetica"/>
                <w:color w:val="008000"/>
                <w:sz w:val="18"/>
                <w:szCs w:val="18"/>
                <w:lang w:val="en-US" w:bidi="ar-SA"/>
              </w:rPr>
            </w:pPr>
          </w:p>
        </w:tc>
        <w:tc>
          <w:tcPr>
            <w:tcW w:w="5529" w:type="dxa"/>
            <w:vAlign w:val="center"/>
          </w:tcPr>
          <w:p w:rsidR="00BE2564" w:rsidRPr="00F15872" w:rsidRDefault="00BE2564" w:rsidP="00DC7A54">
            <w:pPr>
              <w:jc w:val="both"/>
              <w:rPr>
                <w:rFonts w:asciiTheme="majorHAnsi" w:hAnsiTheme="majorHAnsi" w:cs="Helvetica"/>
                <w:sz w:val="18"/>
                <w:szCs w:val="18"/>
                <w:lang w:val="en-US"/>
              </w:rPr>
            </w:pPr>
            <w:r w:rsidRPr="00F15872">
              <w:rPr>
                <w:rFonts w:asciiTheme="majorHAnsi" w:hAnsiTheme="majorHAnsi" w:cs="Helvetica"/>
                <w:sz w:val="18"/>
                <w:szCs w:val="18"/>
                <w:lang w:val="en-US"/>
              </w:rPr>
              <w:t xml:space="preserve">Analyze the selected Chemistry curricular </w:t>
            </w:r>
            <w:proofErr w:type="gramStart"/>
            <w:r w:rsidRPr="00F15872">
              <w:rPr>
                <w:rFonts w:asciiTheme="majorHAnsi" w:hAnsiTheme="majorHAnsi" w:cs="Helvetica"/>
                <w:sz w:val="18"/>
                <w:szCs w:val="18"/>
                <w:lang w:val="en-US"/>
              </w:rPr>
              <w:t>units</w:t>
            </w:r>
            <w:proofErr w:type="gramEnd"/>
            <w:r w:rsidRPr="00F15872">
              <w:rPr>
                <w:rFonts w:asciiTheme="majorHAnsi" w:hAnsiTheme="majorHAnsi" w:cs="Helvetica"/>
                <w:sz w:val="18"/>
                <w:szCs w:val="18"/>
                <w:lang w:val="en-US"/>
              </w:rPr>
              <w:t xml:space="preserve"> classifications obtained by students of both genders.</w:t>
            </w:r>
          </w:p>
        </w:tc>
      </w:tr>
    </w:tbl>
    <w:p w:rsidR="00BE2564" w:rsidRPr="00F15872" w:rsidRDefault="00BE2564" w:rsidP="00BE2564">
      <w:pPr>
        <w:spacing w:before="120" w:after="120"/>
        <w:ind w:left="426"/>
        <w:jc w:val="both"/>
        <w:rPr>
          <w:rFonts w:asciiTheme="majorHAnsi" w:hAnsiTheme="majorHAnsi" w:cs="Helvetica"/>
          <w:color w:val="008000"/>
          <w:sz w:val="18"/>
          <w:szCs w:val="18"/>
          <w:lang w:val="en-US"/>
        </w:rPr>
      </w:pPr>
      <w:r>
        <w:rPr>
          <w:rFonts w:asciiTheme="majorHAnsi" w:hAnsiTheme="majorHAnsi" w:cs="Calibri"/>
          <w:b/>
          <w:sz w:val="18"/>
          <w:szCs w:val="18"/>
          <w:lang w:val="en-US"/>
        </w:rPr>
        <w:t>(*) Objective</w:t>
      </w:r>
      <w:r w:rsidRPr="00F15872">
        <w:rPr>
          <w:rFonts w:asciiTheme="majorHAnsi" w:hAnsiTheme="majorHAnsi" w:cs="Calibri"/>
          <w:b/>
          <w:sz w:val="18"/>
          <w:szCs w:val="18"/>
          <w:lang w:val="en-US"/>
        </w:rPr>
        <w:t>s</w:t>
      </w:r>
    </w:p>
    <w:p w:rsidR="00BE2564" w:rsidRPr="00F15872" w:rsidRDefault="00BE2564" w:rsidP="00BE2564">
      <w:pPr>
        <w:ind w:left="426"/>
        <w:jc w:val="both"/>
        <w:rPr>
          <w:rFonts w:ascii="Calibri" w:hAnsi="Calibri" w:cs="Calibri"/>
          <w:sz w:val="18"/>
          <w:szCs w:val="18"/>
          <w:lang w:val="en-US"/>
        </w:rPr>
      </w:pPr>
      <w:r w:rsidRPr="00F15872">
        <w:rPr>
          <w:rFonts w:ascii="Calibri" w:hAnsi="Calibri" w:cs="Calibri"/>
          <w:sz w:val="18"/>
          <w:szCs w:val="18"/>
          <w:lang w:val="en-US"/>
        </w:rPr>
        <w:t>(</w:t>
      </w:r>
      <w:proofErr w:type="spellStart"/>
      <w:r w:rsidRPr="00F15872">
        <w:rPr>
          <w:rFonts w:ascii="Calibri" w:hAnsi="Calibri" w:cs="Calibri"/>
          <w:sz w:val="18"/>
          <w:szCs w:val="18"/>
          <w:lang w:val="en-US"/>
        </w:rPr>
        <w:t>i</w:t>
      </w:r>
      <w:proofErr w:type="spellEnd"/>
      <w:r w:rsidRPr="00F15872">
        <w:rPr>
          <w:rFonts w:ascii="Calibri" w:hAnsi="Calibri" w:cs="Calibri"/>
          <w:sz w:val="18"/>
          <w:szCs w:val="18"/>
          <w:lang w:val="en-US"/>
        </w:rPr>
        <w:t>) To investigate and characterize feminine and masculine students’ questioning profiles in higher education, both in traditional classes and in online environments.</w:t>
      </w:r>
    </w:p>
    <w:p w:rsidR="00BE2564" w:rsidRPr="00F15872" w:rsidRDefault="00BE2564" w:rsidP="00BE2564">
      <w:pPr>
        <w:ind w:left="426"/>
        <w:jc w:val="both"/>
        <w:rPr>
          <w:rFonts w:ascii="Calibri" w:hAnsi="Calibri" w:cs="Calibri"/>
          <w:sz w:val="18"/>
          <w:szCs w:val="18"/>
          <w:lang w:val="en-US"/>
        </w:rPr>
      </w:pPr>
      <w:r w:rsidRPr="00F15872">
        <w:rPr>
          <w:rFonts w:ascii="Calibri" w:hAnsi="Calibri" w:cs="Calibri"/>
          <w:sz w:val="18"/>
          <w:szCs w:val="18"/>
          <w:lang w:val="en-US"/>
        </w:rPr>
        <w:t>(ii) To investigate and characterize feminine and masculine students’ learning approaches in higher education, both in traditional classes and in online environments.</w:t>
      </w:r>
    </w:p>
    <w:p w:rsidR="00BE2564" w:rsidRPr="00F15872" w:rsidRDefault="00BE2564" w:rsidP="00BE2564">
      <w:pPr>
        <w:ind w:left="426"/>
        <w:jc w:val="both"/>
        <w:rPr>
          <w:rFonts w:ascii="Calibri" w:hAnsi="Calibri" w:cs="Calibri"/>
          <w:sz w:val="18"/>
          <w:szCs w:val="18"/>
          <w:lang w:val="en-US"/>
        </w:rPr>
      </w:pPr>
      <w:r w:rsidRPr="00F15872">
        <w:rPr>
          <w:rFonts w:ascii="Calibri" w:hAnsi="Calibri" w:cs="Calibri"/>
          <w:sz w:val="18"/>
          <w:szCs w:val="18"/>
          <w:lang w:val="en-US"/>
        </w:rPr>
        <w:t>(iii) To investigate feminine and masculine students’ concepts of the role of questioning in the learning, teaching and assessment processes.</w:t>
      </w:r>
    </w:p>
    <w:p w:rsidR="00BE2564" w:rsidRPr="00F15872" w:rsidRDefault="00BE2564" w:rsidP="00BE2564">
      <w:pPr>
        <w:ind w:left="426"/>
        <w:jc w:val="both"/>
        <w:rPr>
          <w:rFonts w:ascii="Calibri" w:hAnsi="Calibri" w:cs="Calibri"/>
          <w:sz w:val="18"/>
          <w:szCs w:val="18"/>
          <w:lang w:val="en-US"/>
        </w:rPr>
      </w:pPr>
      <w:proofErr w:type="gramStart"/>
      <w:r w:rsidRPr="00F15872">
        <w:rPr>
          <w:rFonts w:ascii="Calibri" w:hAnsi="Calibri" w:cs="Calibri"/>
          <w:sz w:val="18"/>
          <w:szCs w:val="18"/>
          <w:lang w:val="en-US"/>
        </w:rPr>
        <w:t>(iv) To</w:t>
      </w:r>
      <w:proofErr w:type="gramEnd"/>
      <w:r w:rsidRPr="00F15872">
        <w:rPr>
          <w:rFonts w:ascii="Calibri" w:hAnsi="Calibri" w:cs="Calibri"/>
          <w:sz w:val="18"/>
          <w:szCs w:val="18"/>
          <w:lang w:val="en-US"/>
        </w:rPr>
        <w:t xml:space="preserve"> investigate and characterize the relations between feminine and masculine students’ questioning profiles and the role of questioning in the learning, teaching and assessment processes.</w:t>
      </w:r>
    </w:p>
    <w:p w:rsidR="00BE2564" w:rsidRPr="00F15872" w:rsidRDefault="00BE2564" w:rsidP="00BE2564">
      <w:pPr>
        <w:ind w:left="426"/>
        <w:jc w:val="both"/>
        <w:rPr>
          <w:rFonts w:ascii="Calibri" w:hAnsi="Calibri" w:cs="Calibri"/>
          <w:sz w:val="18"/>
          <w:szCs w:val="18"/>
          <w:lang w:val="en-US"/>
        </w:rPr>
      </w:pPr>
      <w:r w:rsidRPr="00F15872">
        <w:rPr>
          <w:rFonts w:ascii="Calibri" w:hAnsi="Calibri" w:cs="Calibri"/>
          <w:sz w:val="18"/>
          <w:szCs w:val="18"/>
          <w:lang w:val="en-US"/>
        </w:rPr>
        <w:t>(v) To analyze the relation between feminine and masculine students’ questioning profiles and the classification obtained in Chemistry.</w:t>
      </w:r>
    </w:p>
    <w:p w:rsidR="00BE2564" w:rsidRPr="00F15872" w:rsidRDefault="00BE2564" w:rsidP="00BE2564">
      <w:pPr>
        <w:ind w:left="426"/>
        <w:jc w:val="both"/>
        <w:rPr>
          <w:rFonts w:ascii="Calibri" w:hAnsi="Calibri" w:cs="Calibri"/>
          <w:sz w:val="18"/>
          <w:szCs w:val="18"/>
          <w:lang w:val="en-US"/>
        </w:rPr>
      </w:pPr>
      <w:proofErr w:type="gramStart"/>
      <w:r w:rsidRPr="00F15872">
        <w:rPr>
          <w:rFonts w:ascii="Calibri" w:hAnsi="Calibri" w:cs="Calibri"/>
          <w:sz w:val="18"/>
          <w:szCs w:val="18"/>
          <w:lang w:val="en-US"/>
        </w:rPr>
        <w:t>(vi) To</w:t>
      </w:r>
      <w:proofErr w:type="gramEnd"/>
      <w:r w:rsidRPr="00F15872">
        <w:rPr>
          <w:rFonts w:ascii="Calibri" w:hAnsi="Calibri" w:cs="Calibri"/>
          <w:sz w:val="18"/>
          <w:szCs w:val="18"/>
          <w:lang w:val="en-US"/>
        </w:rPr>
        <w:t xml:space="preserve"> conceive and implement strategies to promote students questioning in the different environments provided by the subject (classes and online interactions), according to the specificity of each gender.</w:t>
      </w:r>
    </w:p>
    <w:p w:rsidR="00BE2564" w:rsidRPr="00CC25A1" w:rsidRDefault="00BE2564" w:rsidP="00BE2564">
      <w:pPr>
        <w:ind w:left="426"/>
        <w:contextualSpacing/>
        <w:jc w:val="both"/>
        <w:rPr>
          <w:rFonts w:ascii="Calibri" w:hAnsi="Calibri" w:cs="Calibri"/>
          <w:sz w:val="18"/>
          <w:szCs w:val="18"/>
          <w:lang w:val="en-US"/>
        </w:rPr>
        <w:sectPr w:rsidR="00BE2564" w:rsidRPr="00CC25A1" w:rsidSect="0069241F">
          <w:footerReference w:type="even" r:id="rId12"/>
          <w:footerReference w:type="default" r:id="rId13"/>
          <w:pgSz w:w="16820" w:h="11900" w:orient="landscape"/>
          <w:pgMar w:top="709" w:right="1440" w:bottom="1276" w:left="567" w:header="708" w:footer="708" w:gutter="0"/>
          <w:cols w:space="708"/>
          <w:docGrid w:linePitch="360"/>
        </w:sectPr>
      </w:pPr>
      <w:r w:rsidRPr="00F15872">
        <w:rPr>
          <w:rFonts w:ascii="Calibri" w:hAnsi="Calibri" w:cs="Calibri"/>
          <w:sz w:val="18"/>
          <w:szCs w:val="18"/>
          <w:lang w:val="en-US"/>
        </w:rPr>
        <w:t>(vii) To analyze the implications of the implemented questioning fostering strategies on the learning approaches of students of both genders.</w:t>
      </w:r>
    </w:p>
    <w:p w:rsidR="00BE2564" w:rsidRPr="0017190A" w:rsidRDefault="00BE2564" w:rsidP="00BE2564">
      <w:pPr>
        <w:spacing w:before="100" w:after="100" w:line="329" w:lineRule="auto"/>
        <w:jc w:val="both"/>
        <w:rPr>
          <w:rFonts w:asciiTheme="majorHAnsi" w:hAnsiTheme="majorHAnsi" w:cs="Times New Roman"/>
          <w:strike/>
          <w:color w:val="008000"/>
          <w:sz w:val="22"/>
          <w:szCs w:val="22"/>
          <w:lang w:val="en-US"/>
        </w:rPr>
      </w:pPr>
    </w:p>
    <w:p w:rsidR="00BE2564" w:rsidRPr="00F15872" w:rsidRDefault="00BE2564" w:rsidP="00BE2564">
      <w:pPr>
        <w:spacing w:before="100" w:after="100" w:line="329" w:lineRule="auto"/>
        <w:jc w:val="both"/>
        <w:rPr>
          <w:rFonts w:ascii="Verdana" w:hAnsi="Verdana" w:cs="Verdana"/>
          <w:color w:val="262626"/>
          <w:sz w:val="22"/>
          <w:szCs w:val="22"/>
          <w:lang w:val="en-US"/>
        </w:rPr>
      </w:pPr>
    </w:p>
    <w:p w:rsidR="00BE2564" w:rsidRPr="00F15872" w:rsidRDefault="00BE2564" w:rsidP="00BE2564">
      <w:pPr>
        <w:spacing w:before="100" w:after="100" w:line="329" w:lineRule="auto"/>
        <w:jc w:val="center"/>
        <w:rPr>
          <w:rFonts w:asciiTheme="majorHAnsi" w:hAnsiTheme="majorHAnsi"/>
          <w:b/>
          <w:lang w:val="en-US"/>
        </w:rPr>
      </w:pPr>
      <w:r>
        <w:rPr>
          <w:rFonts w:asciiTheme="majorHAnsi" w:hAnsiTheme="majorHAnsi"/>
          <w:b/>
          <w:lang w:val="en-US"/>
        </w:rPr>
        <w:t xml:space="preserve">APPENDIX 2 - </w:t>
      </w:r>
      <w:r w:rsidRPr="00F15872">
        <w:rPr>
          <w:rFonts w:asciiTheme="majorHAnsi" w:hAnsiTheme="majorHAnsi"/>
          <w:b/>
          <w:lang w:val="en-US"/>
        </w:rPr>
        <w:t>Chronogram</w:t>
      </w:r>
    </w:p>
    <w:p w:rsidR="00BE2564" w:rsidRPr="0017190A" w:rsidRDefault="00BE2564" w:rsidP="00BE2564">
      <w:pPr>
        <w:rPr>
          <w:lang w:val="en-US"/>
        </w:rPr>
      </w:pPr>
    </w:p>
    <w:tbl>
      <w:tblPr>
        <w:tblStyle w:val="Tabel-Gitter"/>
        <w:tblpPr w:leftFromText="180" w:rightFromText="180" w:vertAnchor="text" w:horzAnchor="page" w:tblpX="2269" w:tblpY="-88"/>
        <w:tblW w:w="7905" w:type="dxa"/>
        <w:tblLayout w:type="fixed"/>
        <w:tblLook w:val="04A0"/>
      </w:tblPr>
      <w:tblGrid>
        <w:gridCol w:w="2660"/>
        <w:gridCol w:w="425"/>
        <w:gridCol w:w="425"/>
        <w:gridCol w:w="426"/>
        <w:gridCol w:w="425"/>
        <w:gridCol w:w="425"/>
        <w:gridCol w:w="425"/>
        <w:gridCol w:w="426"/>
        <w:gridCol w:w="425"/>
        <w:gridCol w:w="425"/>
        <w:gridCol w:w="425"/>
        <w:gridCol w:w="426"/>
        <w:gridCol w:w="567"/>
      </w:tblGrid>
      <w:tr w:rsidR="00BE2564" w:rsidRPr="00F15872" w:rsidTr="00DC7A54">
        <w:tc>
          <w:tcPr>
            <w:tcW w:w="2660" w:type="dxa"/>
            <w:tcBorders>
              <w:bottom w:val="single" w:sz="4" w:space="0" w:color="auto"/>
            </w:tcBorders>
            <w:vAlign w:val="center"/>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Academic Year</w:t>
            </w:r>
          </w:p>
        </w:tc>
        <w:tc>
          <w:tcPr>
            <w:tcW w:w="850" w:type="dxa"/>
            <w:gridSpan w:val="2"/>
            <w:vAlign w:val="center"/>
          </w:tcPr>
          <w:p w:rsidR="00BE2564" w:rsidRPr="00F15872" w:rsidRDefault="00BE2564" w:rsidP="00DC7A54">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10/11</w:t>
            </w:r>
          </w:p>
        </w:tc>
        <w:tc>
          <w:tcPr>
            <w:tcW w:w="1701" w:type="dxa"/>
            <w:gridSpan w:val="4"/>
            <w:vAlign w:val="center"/>
          </w:tcPr>
          <w:p w:rsidR="00BE2564" w:rsidRPr="00F15872" w:rsidRDefault="00BE2564" w:rsidP="00DC7A54">
            <w:pPr>
              <w:spacing w:before="60" w:after="60"/>
              <w:ind w:left="-108" w:right="-108"/>
              <w:jc w:val="center"/>
              <w:rPr>
                <w:rFonts w:asciiTheme="majorHAnsi" w:hAnsiTheme="majorHAnsi"/>
                <w:b/>
                <w:bCs/>
                <w:sz w:val="20"/>
                <w:szCs w:val="20"/>
                <w:lang w:val="en-US"/>
              </w:rPr>
            </w:pPr>
            <w:r w:rsidRPr="00F15872">
              <w:rPr>
                <w:rFonts w:asciiTheme="majorHAnsi" w:hAnsiTheme="majorHAnsi"/>
                <w:b/>
                <w:bCs/>
                <w:sz w:val="20"/>
                <w:szCs w:val="20"/>
                <w:lang w:val="en-US"/>
              </w:rPr>
              <w:t>11/12</w:t>
            </w:r>
          </w:p>
        </w:tc>
        <w:tc>
          <w:tcPr>
            <w:tcW w:w="1276" w:type="dxa"/>
            <w:gridSpan w:val="3"/>
            <w:vAlign w:val="center"/>
          </w:tcPr>
          <w:p w:rsidR="00BE2564" w:rsidRPr="00F15872" w:rsidRDefault="00BE2564" w:rsidP="00DC7A54">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12/13</w:t>
            </w:r>
          </w:p>
        </w:tc>
        <w:tc>
          <w:tcPr>
            <w:tcW w:w="851" w:type="dxa"/>
            <w:gridSpan w:val="2"/>
            <w:vAlign w:val="center"/>
          </w:tcPr>
          <w:p w:rsidR="00BE2564" w:rsidRPr="00F15872" w:rsidRDefault="00BE2564" w:rsidP="00DC7A54">
            <w:pPr>
              <w:spacing w:before="60" w:after="60"/>
              <w:jc w:val="center"/>
              <w:rPr>
                <w:rFonts w:asciiTheme="majorHAnsi" w:hAnsiTheme="majorHAnsi"/>
                <w:b/>
                <w:bCs/>
                <w:sz w:val="20"/>
                <w:szCs w:val="20"/>
                <w:lang w:val="en-US"/>
              </w:rPr>
            </w:pPr>
            <w:r w:rsidRPr="00F15872">
              <w:rPr>
                <w:rFonts w:asciiTheme="majorHAnsi" w:hAnsiTheme="majorHAnsi"/>
                <w:b/>
                <w:bCs/>
                <w:sz w:val="20"/>
                <w:szCs w:val="20"/>
                <w:lang w:val="en-US"/>
              </w:rPr>
              <w:t>13/14</w:t>
            </w:r>
          </w:p>
        </w:tc>
        <w:tc>
          <w:tcPr>
            <w:tcW w:w="567" w:type="dxa"/>
            <w:vAlign w:val="center"/>
          </w:tcPr>
          <w:p w:rsidR="00BE2564" w:rsidRPr="00F15872" w:rsidRDefault="00BE2564" w:rsidP="00DC7A54">
            <w:pPr>
              <w:spacing w:before="60" w:after="60"/>
              <w:ind w:left="-116" w:right="-104"/>
              <w:jc w:val="center"/>
              <w:rPr>
                <w:rFonts w:asciiTheme="majorHAnsi" w:hAnsiTheme="majorHAnsi"/>
                <w:b/>
                <w:bCs/>
                <w:sz w:val="20"/>
                <w:szCs w:val="20"/>
                <w:lang w:val="en-US"/>
              </w:rPr>
            </w:pPr>
            <w:r w:rsidRPr="00F15872">
              <w:rPr>
                <w:rFonts w:asciiTheme="majorHAnsi" w:hAnsiTheme="majorHAnsi"/>
                <w:b/>
                <w:bCs/>
                <w:sz w:val="20"/>
                <w:szCs w:val="20"/>
                <w:lang w:val="en-US"/>
              </w:rPr>
              <w:t>14/15</w:t>
            </w:r>
          </w:p>
        </w:tc>
      </w:tr>
      <w:tr w:rsidR="00BE2564" w:rsidRPr="00F15872" w:rsidTr="00DC7A54">
        <w:trPr>
          <w:trHeight w:val="561"/>
        </w:trPr>
        <w:tc>
          <w:tcPr>
            <w:tcW w:w="2660" w:type="dxa"/>
            <w:tcBorders>
              <w:tl2br w:val="single" w:sz="4" w:space="0" w:color="auto"/>
            </w:tcBorders>
            <w:vAlign w:val="center"/>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 xml:space="preserve">                              Months</w:t>
            </w:r>
          </w:p>
          <w:p w:rsidR="00BE2564" w:rsidRPr="00F15872" w:rsidRDefault="00BE2564" w:rsidP="00DC7A54">
            <w:pPr>
              <w:spacing w:before="60" w:after="60"/>
              <w:rPr>
                <w:rFonts w:asciiTheme="majorHAnsi" w:hAnsiTheme="majorHAnsi"/>
                <w:sz w:val="20"/>
                <w:szCs w:val="20"/>
                <w:lang w:val="en-US"/>
              </w:rPr>
            </w:pPr>
            <w:r w:rsidRPr="00F15872">
              <w:rPr>
                <w:rFonts w:asciiTheme="majorHAnsi" w:hAnsiTheme="majorHAnsi"/>
                <w:sz w:val="20"/>
                <w:szCs w:val="20"/>
                <w:lang w:val="en-US"/>
              </w:rPr>
              <w:t xml:space="preserve">       Activity</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3-6</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7-8</w:t>
            </w: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9-11</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12-2</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3-5</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6-8</w:t>
            </w: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9-11</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12-2</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1-6</w:t>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7-12</w:t>
            </w:r>
          </w:p>
        </w:tc>
        <w:tc>
          <w:tcPr>
            <w:tcW w:w="426" w:type="dxa"/>
            <w:vAlign w:val="center"/>
          </w:tcPr>
          <w:p w:rsidR="00BE2564" w:rsidRPr="00F15872" w:rsidRDefault="00BE2564" w:rsidP="00DC7A54">
            <w:pPr>
              <w:spacing w:before="60" w:after="60"/>
              <w:ind w:left="-143" w:right="-108"/>
              <w:jc w:val="center"/>
              <w:rPr>
                <w:rFonts w:asciiTheme="majorHAnsi" w:hAnsiTheme="majorHAnsi"/>
                <w:sz w:val="20"/>
                <w:szCs w:val="20"/>
                <w:lang w:val="en-US"/>
              </w:rPr>
            </w:pPr>
            <w:r w:rsidRPr="00F15872">
              <w:rPr>
                <w:rFonts w:asciiTheme="majorHAnsi" w:hAnsiTheme="majorHAnsi"/>
                <w:sz w:val="20"/>
                <w:szCs w:val="20"/>
                <w:lang w:val="en-US"/>
              </w:rPr>
              <w:t>1-6</w:t>
            </w:r>
          </w:p>
        </w:tc>
        <w:tc>
          <w:tcPr>
            <w:tcW w:w="567"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r w:rsidRPr="00F15872">
              <w:rPr>
                <w:rFonts w:asciiTheme="majorHAnsi" w:hAnsiTheme="majorHAnsi"/>
                <w:sz w:val="20"/>
                <w:szCs w:val="20"/>
                <w:lang w:val="en-US"/>
              </w:rPr>
              <w:t>7-12</w:t>
            </w: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Critical literature review</w:t>
            </w: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Literature review update</w:t>
            </w: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5"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426"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c>
          <w:tcPr>
            <w:tcW w:w="567" w:type="dxa"/>
            <w:vAlign w:val="center"/>
          </w:tcPr>
          <w:p w:rsidR="00BE2564" w:rsidRPr="00F15872" w:rsidRDefault="00BE2564" w:rsidP="00DC7A54">
            <w:pPr>
              <w:spacing w:before="60" w:after="60"/>
              <w:jc w:val="center"/>
              <w:rPr>
                <w:rFonts w:asciiTheme="majorHAnsi" w:hAnsiTheme="majorHAnsi"/>
                <w:b/>
                <w:bCs/>
                <w:color w:val="92D050"/>
                <w:sz w:val="20"/>
                <w:szCs w:val="20"/>
                <w:lang w:val="en-US"/>
              </w:rPr>
            </w:pPr>
            <w:r w:rsidRPr="00F15872">
              <w:rPr>
                <w:rFonts w:asciiTheme="majorHAnsi" w:hAnsiTheme="majorHAnsi"/>
                <w:b/>
                <w:bCs/>
                <w:color w:val="92D050"/>
                <w:sz w:val="20"/>
                <w:szCs w:val="20"/>
                <w:lang w:val="en-US"/>
              </w:rPr>
              <w:sym w:font="Wingdings" w:char="F0FC"/>
            </w: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preparation</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data collection</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b/>
                <w:bCs/>
                <w:color w:val="548DD4" w:themeColor="text2" w:themeTint="99"/>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Pilot-Study:</w:t>
            </w:r>
            <w:r w:rsidRPr="00F15872">
              <w:rPr>
                <w:rFonts w:asciiTheme="majorHAnsi" w:hAnsiTheme="majorHAnsi"/>
                <w:sz w:val="20"/>
                <w:szCs w:val="20"/>
                <w:lang w:val="en-US"/>
              </w:rPr>
              <w:t xml:space="preserve"> data treatment and analysis</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b/>
                <w:bCs/>
                <w:color w:val="548DD4" w:themeColor="text2" w:themeTint="99"/>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548DD4" w:themeColor="text2" w:themeTint="99"/>
                <w:sz w:val="20"/>
                <w:szCs w:val="20"/>
                <w:lang w:val="en-US"/>
              </w:rPr>
            </w:pPr>
            <w:r w:rsidRPr="00F15872">
              <w:rPr>
                <w:rFonts w:asciiTheme="majorHAnsi" w:hAnsiTheme="majorHAnsi"/>
                <w:b/>
                <w:bCs/>
                <w:color w:val="548DD4" w:themeColor="text2" w:themeTint="99"/>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preparation</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data collection</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b/>
                <w:bCs/>
                <w:sz w:val="20"/>
                <w:szCs w:val="20"/>
                <w:lang w:val="en-US"/>
              </w:rPr>
              <w:t>Main-Study:</w:t>
            </w:r>
            <w:r w:rsidRPr="00F15872">
              <w:rPr>
                <w:rFonts w:asciiTheme="majorHAnsi" w:hAnsiTheme="majorHAnsi"/>
                <w:sz w:val="20"/>
                <w:szCs w:val="20"/>
                <w:lang w:val="en-US"/>
              </w:rPr>
              <w:t xml:space="preserve">  data treatment and analysis</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6"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FFC000"/>
                <w:sz w:val="20"/>
                <w:szCs w:val="20"/>
                <w:lang w:val="en-US"/>
              </w:rPr>
            </w:pPr>
            <w:r w:rsidRPr="00F15872">
              <w:rPr>
                <w:rFonts w:asciiTheme="majorHAnsi" w:hAnsiTheme="majorHAnsi"/>
                <w:b/>
                <w:bCs/>
                <w:color w:val="FFC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Integrated analysis of pilot and main studies results</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425" w:type="dxa"/>
            <w:vAlign w:val="center"/>
          </w:tcPr>
          <w:p w:rsidR="00BE2564" w:rsidRPr="00F15872" w:rsidRDefault="00BE2564" w:rsidP="00DC7A54">
            <w:pPr>
              <w:spacing w:before="60" w:after="60"/>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426" w:type="dxa"/>
            <w:vAlign w:val="center"/>
          </w:tcPr>
          <w:p w:rsidR="00BE2564" w:rsidRPr="00F15872" w:rsidRDefault="00BE2564" w:rsidP="00DC7A54">
            <w:pPr>
              <w:spacing w:before="60" w:after="60"/>
              <w:jc w:val="center"/>
              <w:rPr>
                <w:rFonts w:asciiTheme="majorHAnsi" w:hAnsiTheme="majorHAnsi"/>
                <w:b/>
                <w:bCs/>
                <w:color w:val="7030A0"/>
                <w:sz w:val="20"/>
                <w:szCs w:val="20"/>
                <w:lang w:val="en-US"/>
              </w:rPr>
            </w:pPr>
            <w:r w:rsidRPr="00F15872">
              <w:rPr>
                <w:rFonts w:asciiTheme="majorHAnsi" w:hAnsiTheme="majorHAnsi"/>
                <w:b/>
                <w:bCs/>
                <w:color w:val="7030A0"/>
                <w:sz w:val="20"/>
                <w:szCs w:val="20"/>
                <w:lang w:val="en-US"/>
              </w:rPr>
              <w:sym w:font="Wingdings" w:char="F0FC"/>
            </w:r>
          </w:p>
        </w:tc>
        <w:tc>
          <w:tcPr>
            <w:tcW w:w="567" w:type="dxa"/>
            <w:vAlign w:val="center"/>
          </w:tcPr>
          <w:p w:rsidR="00BE2564" w:rsidRPr="00F15872" w:rsidRDefault="00BE2564" w:rsidP="00DC7A54">
            <w:pPr>
              <w:spacing w:before="60" w:after="60"/>
              <w:jc w:val="center"/>
              <w:rPr>
                <w:rFonts w:asciiTheme="majorHAnsi" w:hAnsiTheme="majorHAnsi"/>
                <w:sz w:val="20"/>
                <w:szCs w:val="20"/>
                <w:lang w:val="en-US"/>
              </w:rPr>
            </w:pP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Theme="majorHAnsi" w:hAnsiTheme="majorHAnsi"/>
                <w:sz w:val="20"/>
                <w:szCs w:val="20"/>
                <w:lang w:val="en-US"/>
              </w:rPr>
              <w:t>Writing and presenting PhD thesis</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jc w:val="center"/>
              <w:rPr>
                <w:rFonts w:asciiTheme="majorHAnsi" w:hAnsiTheme="majorHAnsi"/>
                <w:b/>
                <w:bCs/>
                <w:color w:val="FF00FF"/>
                <w:sz w:val="20"/>
                <w:szCs w:val="20"/>
                <w:lang w:val="en-US"/>
              </w:rPr>
            </w:pPr>
            <w:r w:rsidRPr="00F15872">
              <w:rPr>
                <w:rFonts w:asciiTheme="majorHAnsi" w:hAnsiTheme="majorHAnsi"/>
                <w:b/>
                <w:bCs/>
                <w:color w:val="FF00FF"/>
                <w:sz w:val="20"/>
                <w:szCs w:val="20"/>
                <w:lang w:val="en-US"/>
              </w:rPr>
              <w:sym w:font="Wingdings" w:char="F0FC"/>
            </w:r>
          </w:p>
        </w:tc>
        <w:tc>
          <w:tcPr>
            <w:tcW w:w="567" w:type="dxa"/>
            <w:vAlign w:val="center"/>
          </w:tcPr>
          <w:p w:rsidR="00BE2564" w:rsidRPr="00F15872" w:rsidRDefault="00BE2564" w:rsidP="00DC7A54">
            <w:pPr>
              <w:spacing w:before="60" w:after="60"/>
              <w:jc w:val="center"/>
              <w:rPr>
                <w:rFonts w:asciiTheme="majorHAnsi" w:hAnsiTheme="majorHAnsi"/>
                <w:b/>
                <w:bCs/>
                <w:color w:val="FF00FF"/>
                <w:sz w:val="20"/>
                <w:szCs w:val="20"/>
                <w:lang w:val="en-US"/>
              </w:rPr>
            </w:pPr>
            <w:r w:rsidRPr="00F15872">
              <w:rPr>
                <w:rFonts w:asciiTheme="majorHAnsi" w:hAnsiTheme="majorHAnsi"/>
                <w:b/>
                <w:bCs/>
                <w:color w:val="FF00FF"/>
                <w:sz w:val="20"/>
                <w:szCs w:val="20"/>
                <w:lang w:val="en-US"/>
              </w:rPr>
              <w:sym w:font="Wingdings" w:char="F0FC"/>
            </w:r>
          </w:p>
        </w:tc>
      </w:tr>
      <w:tr w:rsidR="00BE2564" w:rsidRPr="00F15872" w:rsidTr="00DC7A54">
        <w:tc>
          <w:tcPr>
            <w:tcW w:w="2660" w:type="dxa"/>
          </w:tcPr>
          <w:p w:rsidR="00BE2564" w:rsidRPr="00F15872" w:rsidRDefault="00BE2564" w:rsidP="00DC7A54">
            <w:pPr>
              <w:spacing w:before="60" w:after="60"/>
              <w:jc w:val="center"/>
              <w:rPr>
                <w:rFonts w:asciiTheme="majorHAnsi" w:hAnsiTheme="majorHAnsi"/>
                <w:sz w:val="20"/>
                <w:szCs w:val="20"/>
                <w:lang w:val="en-US"/>
              </w:rPr>
            </w:pPr>
            <w:r w:rsidRPr="00F15872">
              <w:rPr>
                <w:rFonts w:ascii="Calibri" w:hAnsi="Calibri" w:cs="Calibri"/>
                <w:sz w:val="20"/>
                <w:szCs w:val="20"/>
                <w:lang w:val="en-US"/>
              </w:rPr>
              <w:t>Articles/communications</w:t>
            </w: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6" w:type="dxa"/>
            <w:vAlign w:val="center"/>
          </w:tcPr>
          <w:p w:rsidR="00BE2564" w:rsidRPr="00F15872" w:rsidRDefault="00BE2564" w:rsidP="00DC7A54">
            <w:pPr>
              <w:spacing w:before="60" w:after="60"/>
              <w:ind w:left="-108" w:right="-108"/>
              <w:jc w:val="center"/>
              <w:rPr>
                <w:rFonts w:asciiTheme="majorHAnsi" w:hAnsiTheme="majorHAnsi"/>
                <w:sz w:val="20"/>
                <w:szCs w:val="20"/>
                <w:lang w:val="en-US"/>
              </w:rPr>
            </w:pPr>
          </w:p>
        </w:tc>
        <w:tc>
          <w:tcPr>
            <w:tcW w:w="425" w:type="dxa"/>
            <w:vAlign w:val="center"/>
          </w:tcPr>
          <w:p w:rsidR="00BE2564" w:rsidRPr="00F15872" w:rsidRDefault="00BE2564" w:rsidP="00DC7A54">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BE2564" w:rsidRPr="00F15872" w:rsidRDefault="00BE2564" w:rsidP="00DC7A54">
            <w:pPr>
              <w:spacing w:before="60" w:after="60"/>
              <w:ind w:left="-108" w:right="-108"/>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5" w:type="dxa"/>
            <w:vAlign w:val="center"/>
          </w:tcPr>
          <w:p w:rsidR="00BE2564" w:rsidRPr="00F15872" w:rsidRDefault="00BE2564" w:rsidP="00DC7A54">
            <w:pPr>
              <w:spacing w:before="60" w:after="60"/>
              <w:jc w:val="center"/>
              <w:rPr>
                <w:rFonts w:asciiTheme="majorHAnsi" w:hAnsiTheme="majorHAnsi"/>
                <w:color w:val="008000"/>
                <w:sz w:val="20"/>
                <w:szCs w:val="20"/>
                <w:lang w:val="en-US"/>
              </w:rPr>
            </w:pPr>
            <w:r w:rsidRPr="00F15872">
              <w:rPr>
                <w:rFonts w:asciiTheme="majorHAnsi" w:hAnsiTheme="majorHAnsi"/>
                <w:b/>
                <w:bCs/>
                <w:color w:val="008000"/>
                <w:sz w:val="20"/>
                <w:szCs w:val="20"/>
                <w:lang w:val="en-US"/>
              </w:rPr>
              <w:sym w:font="Wingdings" w:char="F0FC"/>
            </w:r>
          </w:p>
        </w:tc>
        <w:tc>
          <w:tcPr>
            <w:tcW w:w="426" w:type="dxa"/>
            <w:vAlign w:val="center"/>
          </w:tcPr>
          <w:p w:rsidR="00BE2564" w:rsidRPr="00F15872" w:rsidRDefault="00BE2564" w:rsidP="00DC7A54">
            <w:pPr>
              <w:spacing w:before="60" w:after="60"/>
              <w:jc w:val="center"/>
              <w:rPr>
                <w:rFonts w:asciiTheme="majorHAnsi" w:hAnsiTheme="majorHAnsi"/>
                <w:b/>
                <w:bCs/>
                <w:color w:val="008000"/>
                <w:sz w:val="20"/>
                <w:szCs w:val="20"/>
                <w:lang w:val="en-US"/>
              </w:rPr>
            </w:pPr>
            <w:r w:rsidRPr="00F15872">
              <w:rPr>
                <w:rFonts w:asciiTheme="majorHAnsi" w:hAnsiTheme="majorHAnsi"/>
                <w:b/>
                <w:bCs/>
                <w:color w:val="008000"/>
                <w:sz w:val="20"/>
                <w:szCs w:val="20"/>
                <w:lang w:val="en-US"/>
              </w:rPr>
              <w:sym w:font="Wingdings" w:char="F0FC"/>
            </w:r>
          </w:p>
        </w:tc>
        <w:tc>
          <w:tcPr>
            <w:tcW w:w="567" w:type="dxa"/>
            <w:vAlign w:val="center"/>
          </w:tcPr>
          <w:p w:rsidR="00BE2564" w:rsidRPr="00F15872" w:rsidRDefault="00BE2564" w:rsidP="00DC7A54">
            <w:pPr>
              <w:spacing w:before="60" w:after="60"/>
              <w:jc w:val="center"/>
              <w:rPr>
                <w:rFonts w:asciiTheme="majorHAnsi" w:hAnsiTheme="majorHAnsi"/>
                <w:b/>
                <w:bCs/>
                <w:color w:val="008000"/>
                <w:sz w:val="20"/>
                <w:szCs w:val="20"/>
                <w:lang w:val="en-US"/>
              </w:rPr>
            </w:pPr>
            <w:r w:rsidRPr="00F15872">
              <w:rPr>
                <w:rFonts w:asciiTheme="majorHAnsi" w:hAnsiTheme="majorHAnsi"/>
                <w:b/>
                <w:bCs/>
                <w:color w:val="008000"/>
                <w:sz w:val="20"/>
                <w:szCs w:val="20"/>
                <w:lang w:val="en-US"/>
              </w:rPr>
              <w:sym w:font="Wingdings" w:char="F0FC"/>
            </w:r>
          </w:p>
        </w:tc>
      </w:tr>
    </w:tbl>
    <w:p w:rsidR="00BE2564" w:rsidRPr="0017190A" w:rsidRDefault="00BE2564" w:rsidP="00BE2564">
      <w:pPr>
        <w:rPr>
          <w:lang w:val="en-US"/>
        </w:rPr>
      </w:pPr>
    </w:p>
    <w:p w:rsidR="00BE2564" w:rsidRPr="0017190A" w:rsidRDefault="00BE2564" w:rsidP="00BE2564">
      <w:pPr>
        <w:numPr>
          <w:ins w:id="49" w:author="Patrícia Almeida" w:date="2011-06-17T15:43:00Z"/>
        </w:numPr>
        <w:spacing w:line="360" w:lineRule="auto"/>
        <w:jc w:val="both"/>
        <w:rPr>
          <w:rFonts w:asciiTheme="majorHAnsi" w:hAnsiTheme="majorHAnsi" w:cs="Arial"/>
          <w:color w:val="FF0000"/>
          <w:sz w:val="22"/>
          <w:szCs w:val="22"/>
          <w:lang w:val="en-US"/>
        </w:rPr>
      </w:pPr>
    </w:p>
    <w:p w:rsidR="00BE2564" w:rsidRPr="00427579" w:rsidRDefault="00BE2564" w:rsidP="00BE2564">
      <w:pPr>
        <w:rPr>
          <w:rFonts w:asciiTheme="majorHAnsi" w:hAnsiTheme="majorHAnsi" w:cs="Arial"/>
          <w:b/>
          <w:bCs/>
          <w:sz w:val="22"/>
          <w:szCs w:val="22"/>
          <w:lang w:val="en-US"/>
        </w:rPr>
      </w:pPr>
    </w:p>
    <w:p w:rsidR="00F50564" w:rsidRPr="0017190A" w:rsidRDefault="00F50564" w:rsidP="00260F0C">
      <w:pPr>
        <w:autoSpaceDE w:val="0"/>
        <w:autoSpaceDN w:val="0"/>
        <w:adjustRightInd w:val="0"/>
        <w:spacing w:before="100" w:after="100" w:line="276" w:lineRule="auto"/>
        <w:ind w:left="284" w:hanging="284"/>
        <w:jc w:val="both"/>
        <w:rPr>
          <w:rFonts w:asciiTheme="majorHAnsi" w:hAnsiTheme="majorHAnsi" w:cs="Times New Roman"/>
          <w:strike/>
          <w:color w:val="008000"/>
          <w:sz w:val="22"/>
          <w:szCs w:val="22"/>
          <w:lang w:val="en-US"/>
        </w:rPr>
      </w:pPr>
    </w:p>
    <w:sectPr w:rsidR="00F50564" w:rsidRPr="0017190A" w:rsidSect="00180ACF">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37" w:rsidRDefault="00881C37" w:rsidP="00A04382">
      <w:r>
        <w:separator/>
      </w:r>
    </w:p>
  </w:endnote>
  <w:endnote w:type="continuationSeparator" w:id="0">
    <w:p w:rsidR="00881C37" w:rsidRDefault="00881C37" w:rsidP="00A04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AF" w:rsidRDefault="00807956" w:rsidP="00D171BE">
    <w:pPr>
      <w:pStyle w:val="Sidefod"/>
      <w:framePr w:wrap="around" w:vAnchor="text" w:hAnchor="margin" w:xAlign="right" w:y="1"/>
      <w:rPr>
        <w:ins w:id="0" w:author="Mariana Martinho" w:date="2011-06-17T11:26:00Z"/>
        <w:rStyle w:val="Sidetal"/>
      </w:rPr>
    </w:pPr>
    <w:ins w:id="1" w:author="Mariana Martinho" w:date="2011-06-17T11:26:00Z">
      <w:r>
        <w:rPr>
          <w:rStyle w:val="Sidetal"/>
        </w:rPr>
        <w:fldChar w:fldCharType="begin"/>
      </w:r>
      <w:r w:rsidR="00462AAF">
        <w:rPr>
          <w:rStyle w:val="Sidetal"/>
        </w:rPr>
        <w:instrText xml:space="preserve">PAGE  </w:instrText>
      </w:r>
      <w:r>
        <w:rPr>
          <w:rStyle w:val="Sidetal"/>
        </w:rPr>
        <w:fldChar w:fldCharType="end"/>
      </w:r>
    </w:ins>
  </w:p>
  <w:p w:rsidR="00000000" w:rsidRDefault="00881C37">
    <w:pPr>
      <w:pStyle w:val="Sidefod"/>
      <w:ind w:right="360"/>
      <w:pPrChange w:id="2" w:author="Mariana Martinho" w:date="2011-06-17T11:26:00Z">
        <w:pPr>
          <w:pStyle w:val="Sidefod"/>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AF" w:rsidRDefault="00807956" w:rsidP="00D171BE">
    <w:pPr>
      <w:pStyle w:val="Sidefod"/>
      <w:framePr w:wrap="around" w:vAnchor="text" w:hAnchor="margin" w:xAlign="right" w:y="1"/>
      <w:rPr>
        <w:ins w:id="3" w:author="Mariana Martinho" w:date="2011-06-17T11:26:00Z"/>
        <w:rStyle w:val="Sidetal"/>
      </w:rPr>
    </w:pPr>
    <w:ins w:id="4" w:author="Mariana Martinho" w:date="2011-06-17T11:26:00Z">
      <w:r>
        <w:rPr>
          <w:rStyle w:val="Sidetal"/>
        </w:rPr>
        <w:fldChar w:fldCharType="begin"/>
      </w:r>
      <w:r w:rsidR="00462AAF">
        <w:rPr>
          <w:rStyle w:val="Sidetal"/>
        </w:rPr>
        <w:instrText xml:space="preserve">PAGE  </w:instrText>
      </w:r>
    </w:ins>
    <w:r>
      <w:rPr>
        <w:rStyle w:val="Sidetal"/>
      </w:rPr>
      <w:fldChar w:fldCharType="separate"/>
    </w:r>
    <w:r w:rsidR="00BE2564">
      <w:rPr>
        <w:rStyle w:val="Sidetal"/>
        <w:noProof/>
      </w:rPr>
      <w:t>9</w:t>
    </w:r>
    <w:ins w:id="5" w:author="Mariana Martinho" w:date="2011-06-17T11:26:00Z">
      <w:r>
        <w:rPr>
          <w:rStyle w:val="Sidetal"/>
        </w:rPr>
        <w:fldChar w:fldCharType="end"/>
      </w:r>
    </w:ins>
  </w:p>
  <w:p w:rsidR="00462AAF" w:rsidRDefault="00462AAF" w:rsidP="00522390">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64" w:rsidRDefault="00BE2564" w:rsidP="00D171BE">
    <w:pPr>
      <w:pStyle w:val="Sidefod"/>
      <w:framePr w:wrap="around" w:vAnchor="text" w:hAnchor="margin" w:xAlign="right" w:y="1"/>
      <w:rPr>
        <w:ins w:id="46" w:author="Mariana Martinho" w:date="2011-06-17T11:26:00Z"/>
        <w:rStyle w:val="Sidetal"/>
      </w:rPr>
    </w:pPr>
    <w:ins w:id="47" w:author="Mariana Martinho" w:date="2011-06-17T11:26:00Z">
      <w:r>
        <w:rPr>
          <w:rStyle w:val="Sidetal"/>
        </w:rPr>
        <w:fldChar w:fldCharType="begin"/>
      </w:r>
      <w:r>
        <w:rPr>
          <w:rStyle w:val="Sidetal"/>
        </w:rPr>
        <w:instrText xml:space="preserve">PAGE  </w:instrText>
      </w:r>
      <w:r>
        <w:rPr>
          <w:rStyle w:val="Sidetal"/>
        </w:rPr>
        <w:fldChar w:fldCharType="end"/>
      </w:r>
    </w:ins>
  </w:p>
  <w:p w:rsidR="00BE2564" w:rsidRDefault="00BE2564">
    <w:pPr>
      <w:pStyle w:val="Sidefod"/>
      <w:ind w:right="360"/>
      <w:pPrChange w:id="48" w:author="Mariana Martinho" w:date="2011-06-17T11:26:00Z">
        <w:pPr>
          <w:pStyle w:val="Sidefod"/>
        </w:pPr>
      </w:pPrChan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64" w:rsidRDefault="00BE2564" w:rsidP="00522390">
    <w:pPr>
      <w:pStyle w:val="Sidefo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AF" w:rsidRDefault="00807956" w:rsidP="00796040">
    <w:pPr>
      <w:pStyle w:val="Sidefod"/>
      <w:framePr w:wrap="around" w:vAnchor="text" w:hAnchor="margin" w:xAlign="right" w:y="1"/>
      <w:rPr>
        <w:rStyle w:val="Sidetal"/>
      </w:rPr>
    </w:pPr>
    <w:r>
      <w:rPr>
        <w:rStyle w:val="Sidetal"/>
      </w:rPr>
      <w:fldChar w:fldCharType="begin"/>
    </w:r>
    <w:r w:rsidR="00462AAF">
      <w:rPr>
        <w:rStyle w:val="Sidetal"/>
      </w:rPr>
      <w:instrText xml:space="preserve">PAGE  </w:instrText>
    </w:r>
    <w:r>
      <w:rPr>
        <w:rStyle w:val="Sidetal"/>
      </w:rPr>
      <w:fldChar w:fldCharType="end"/>
    </w:r>
  </w:p>
  <w:p w:rsidR="00462AAF" w:rsidRDefault="00462AAF" w:rsidP="00A04382">
    <w:pPr>
      <w:pStyle w:val="Sidefo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AF" w:rsidRDefault="00807956" w:rsidP="00796040">
    <w:pPr>
      <w:pStyle w:val="Sidefod"/>
      <w:framePr w:wrap="around" w:vAnchor="text" w:hAnchor="margin" w:xAlign="right" w:y="1"/>
      <w:rPr>
        <w:rStyle w:val="Sidetal"/>
      </w:rPr>
    </w:pPr>
    <w:r>
      <w:rPr>
        <w:rStyle w:val="Sidetal"/>
      </w:rPr>
      <w:fldChar w:fldCharType="begin"/>
    </w:r>
    <w:r w:rsidR="00462AAF">
      <w:rPr>
        <w:rStyle w:val="Sidetal"/>
      </w:rPr>
      <w:instrText xml:space="preserve">PAGE  </w:instrText>
    </w:r>
    <w:r>
      <w:rPr>
        <w:rStyle w:val="Sidetal"/>
      </w:rPr>
      <w:fldChar w:fldCharType="separate"/>
    </w:r>
    <w:r w:rsidR="00BE2564">
      <w:rPr>
        <w:rStyle w:val="Sidetal"/>
        <w:noProof/>
      </w:rPr>
      <w:t>17</w:t>
    </w:r>
    <w:r>
      <w:rPr>
        <w:rStyle w:val="Sidetal"/>
      </w:rPr>
      <w:fldChar w:fldCharType="end"/>
    </w:r>
  </w:p>
  <w:p w:rsidR="00462AAF" w:rsidRDefault="00462AAF" w:rsidP="00A04382">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37" w:rsidRDefault="00881C37" w:rsidP="00A04382">
      <w:r>
        <w:separator/>
      </w:r>
    </w:p>
  </w:footnote>
  <w:footnote w:type="continuationSeparator" w:id="0">
    <w:p w:rsidR="00881C37" w:rsidRDefault="00881C37" w:rsidP="00A04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B49"/>
    <w:multiLevelType w:val="hybridMultilevel"/>
    <w:tmpl w:val="1EFC135E"/>
    <w:lvl w:ilvl="0" w:tplc="763C6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73A"/>
    <w:multiLevelType w:val="hybridMultilevel"/>
    <w:tmpl w:val="22F0C486"/>
    <w:lvl w:ilvl="0" w:tplc="CA746844">
      <w:start w:val="1"/>
      <w:numFmt w:val="lowerRoman"/>
      <w:lvlText w:val="%1)"/>
      <w:lvlJc w:val="right"/>
      <w:pPr>
        <w:tabs>
          <w:tab w:val="num" w:pos="720"/>
        </w:tabs>
        <w:ind w:left="720" w:hanging="360"/>
      </w:pPr>
    </w:lvl>
    <w:lvl w:ilvl="1" w:tplc="86CE14BA" w:tentative="1">
      <w:start w:val="1"/>
      <w:numFmt w:val="lowerRoman"/>
      <w:lvlText w:val="%2)"/>
      <w:lvlJc w:val="right"/>
      <w:pPr>
        <w:tabs>
          <w:tab w:val="num" w:pos="1440"/>
        </w:tabs>
        <w:ind w:left="1440" w:hanging="360"/>
      </w:pPr>
    </w:lvl>
    <w:lvl w:ilvl="2" w:tplc="9F9CA426" w:tentative="1">
      <w:start w:val="1"/>
      <w:numFmt w:val="lowerRoman"/>
      <w:lvlText w:val="%3)"/>
      <w:lvlJc w:val="right"/>
      <w:pPr>
        <w:tabs>
          <w:tab w:val="num" w:pos="2160"/>
        </w:tabs>
        <w:ind w:left="2160" w:hanging="360"/>
      </w:pPr>
    </w:lvl>
    <w:lvl w:ilvl="3" w:tplc="E1E801A2" w:tentative="1">
      <w:start w:val="1"/>
      <w:numFmt w:val="lowerRoman"/>
      <w:lvlText w:val="%4)"/>
      <w:lvlJc w:val="right"/>
      <w:pPr>
        <w:tabs>
          <w:tab w:val="num" w:pos="2880"/>
        </w:tabs>
        <w:ind w:left="2880" w:hanging="360"/>
      </w:pPr>
    </w:lvl>
    <w:lvl w:ilvl="4" w:tplc="07CECDB8" w:tentative="1">
      <w:start w:val="1"/>
      <w:numFmt w:val="lowerRoman"/>
      <w:lvlText w:val="%5)"/>
      <w:lvlJc w:val="right"/>
      <w:pPr>
        <w:tabs>
          <w:tab w:val="num" w:pos="3600"/>
        </w:tabs>
        <w:ind w:left="3600" w:hanging="360"/>
      </w:pPr>
    </w:lvl>
    <w:lvl w:ilvl="5" w:tplc="C59EC04E" w:tentative="1">
      <w:start w:val="1"/>
      <w:numFmt w:val="lowerRoman"/>
      <w:lvlText w:val="%6)"/>
      <w:lvlJc w:val="right"/>
      <w:pPr>
        <w:tabs>
          <w:tab w:val="num" w:pos="4320"/>
        </w:tabs>
        <w:ind w:left="4320" w:hanging="360"/>
      </w:pPr>
    </w:lvl>
    <w:lvl w:ilvl="6" w:tplc="E8D262B4" w:tentative="1">
      <w:start w:val="1"/>
      <w:numFmt w:val="lowerRoman"/>
      <w:lvlText w:val="%7)"/>
      <w:lvlJc w:val="right"/>
      <w:pPr>
        <w:tabs>
          <w:tab w:val="num" w:pos="5040"/>
        </w:tabs>
        <w:ind w:left="5040" w:hanging="360"/>
      </w:pPr>
    </w:lvl>
    <w:lvl w:ilvl="7" w:tplc="2142558E" w:tentative="1">
      <w:start w:val="1"/>
      <w:numFmt w:val="lowerRoman"/>
      <w:lvlText w:val="%8)"/>
      <w:lvlJc w:val="right"/>
      <w:pPr>
        <w:tabs>
          <w:tab w:val="num" w:pos="5760"/>
        </w:tabs>
        <w:ind w:left="5760" w:hanging="360"/>
      </w:pPr>
    </w:lvl>
    <w:lvl w:ilvl="8" w:tplc="A1E2FFCC" w:tentative="1">
      <w:start w:val="1"/>
      <w:numFmt w:val="lowerRoman"/>
      <w:lvlText w:val="%9)"/>
      <w:lvlJc w:val="right"/>
      <w:pPr>
        <w:tabs>
          <w:tab w:val="num" w:pos="6480"/>
        </w:tabs>
        <w:ind w:left="6480" w:hanging="360"/>
      </w:pPr>
    </w:lvl>
  </w:abstractNum>
  <w:abstractNum w:abstractNumId="2">
    <w:nsid w:val="07103411"/>
    <w:multiLevelType w:val="hybridMultilevel"/>
    <w:tmpl w:val="1B3891C8"/>
    <w:lvl w:ilvl="0" w:tplc="F8B0318C">
      <w:start w:val="6"/>
      <w:numFmt w:val="bullet"/>
      <w:lvlText w:val="-"/>
      <w:lvlJc w:val="left"/>
      <w:pPr>
        <w:ind w:left="720" w:hanging="360"/>
      </w:pPr>
      <w:rPr>
        <w:rFonts w:ascii="Calibri" w:eastAsiaTheme="minorEastAsia" w:hAnsi="Calibri" w:cs="Calibri"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879A8"/>
    <w:multiLevelType w:val="hybridMultilevel"/>
    <w:tmpl w:val="588A373A"/>
    <w:lvl w:ilvl="0" w:tplc="27126B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B1306"/>
    <w:multiLevelType w:val="hybridMultilevel"/>
    <w:tmpl w:val="F502CF36"/>
    <w:lvl w:ilvl="0" w:tplc="406E32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6716A"/>
    <w:multiLevelType w:val="hybridMultilevel"/>
    <w:tmpl w:val="A0D46018"/>
    <w:lvl w:ilvl="0" w:tplc="B1CC6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07BA"/>
    <w:multiLevelType w:val="hybridMultilevel"/>
    <w:tmpl w:val="21AE5700"/>
    <w:lvl w:ilvl="0" w:tplc="21F2C8F6">
      <w:start w:val="1"/>
      <w:numFmt w:val="bullet"/>
      <w:lvlText w:val="•"/>
      <w:lvlJc w:val="left"/>
      <w:pPr>
        <w:tabs>
          <w:tab w:val="num" w:pos="720"/>
        </w:tabs>
        <w:ind w:left="720" w:hanging="360"/>
      </w:pPr>
      <w:rPr>
        <w:rFonts w:ascii="Arial" w:hAnsi="Arial" w:hint="default"/>
      </w:rPr>
    </w:lvl>
    <w:lvl w:ilvl="1" w:tplc="F872B23E">
      <w:start w:val="1"/>
      <w:numFmt w:val="bullet"/>
      <w:lvlText w:val="•"/>
      <w:lvlJc w:val="left"/>
      <w:pPr>
        <w:tabs>
          <w:tab w:val="num" w:pos="1440"/>
        </w:tabs>
        <w:ind w:left="1440" w:hanging="360"/>
      </w:pPr>
      <w:rPr>
        <w:rFonts w:ascii="Arial" w:hAnsi="Arial" w:hint="default"/>
      </w:rPr>
    </w:lvl>
    <w:lvl w:ilvl="2" w:tplc="69CAE0B8" w:tentative="1">
      <w:start w:val="1"/>
      <w:numFmt w:val="bullet"/>
      <w:lvlText w:val="•"/>
      <w:lvlJc w:val="left"/>
      <w:pPr>
        <w:tabs>
          <w:tab w:val="num" w:pos="2160"/>
        </w:tabs>
        <w:ind w:left="2160" w:hanging="360"/>
      </w:pPr>
      <w:rPr>
        <w:rFonts w:ascii="Arial" w:hAnsi="Arial" w:hint="default"/>
      </w:rPr>
    </w:lvl>
    <w:lvl w:ilvl="3" w:tplc="9BAE0D2C" w:tentative="1">
      <w:start w:val="1"/>
      <w:numFmt w:val="bullet"/>
      <w:lvlText w:val="•"/>
      <w:lvlJc w:val="left"/>
      <w:pPr>
        <w:tabs>
          <w:tab w:val="num" w:pos="2880"/>
        </w:tabs>
        <w:ind w:left="2880" w:hanging="360"/>
      </w:pPr>
      <w:rPr>
        <w:rFonts w:ascii="Arial" w:hAnsi="Arial" w:hint="default"/>
      </w:rPr>
    </w:lvl>
    <w:lvl w:ilvl="4" w:tplc="C1EE520A" w:tentative="1">
      <w:start w:val="1"/>
      <w:numFmt w:val="bullet"/>
      <w:lvlText w:val="•"/>
      <w:lvlJc w:val="left"/>
      <w:pPr>
        <w:tabs>
          <w:tab w:val="num" w:pos="3600"/>
        </w:tabs>
        <w:ind w:left="3600" w:hanging="360"/>
      </w:pPr>
      <w:rPr>
        <w:rFonts w:ascii="Arial" w:hAnsi="Arial" w:hint="default"/>
      </w:rPr>
    </w:lvl>
    <w:lvl w:ilvl="5" w:tplc="9DB6BED6" w:tentative="1">
      <w:start w:val="1"/>
      <w:numFmt w:val="bullet"/>
      <w:lvlText w:val="•"/>
      <w:lvlJc w:val="left"/>
      <w:pPr>
        <w:tabs>
          <w:tab w:val="num" w:pos="4320"/>
        </w:tabs>
        <w:ind w:left="4320" w:hanging="360"/>
      </w:pPr>
      <w:rPr>
        <w:rFonts w:ascii="Arial" w:hAnsi="Arial" w:hint="default"/>
      </w:rPr>
    </w:lvl>
    <w:lvl w:ilvl="6" w:tplc="B164C516" w:tentative="1">
      <w:start w:val="1"/>
      <w:numFmt w:val="bullet"/>
      <w:lvlText w:val="•"/>
      <w:lvlJc w:val="left"/>
      <w:pPr>
        <w:tabs>
          <w:tab w:val="num" w:pos="5040"/>
        </w:tabs>
        <w:ind w:left="5040" w:hanging="360"/>
      </w:pPr>
      <w:rPr>
        <w:rFonts w:ascii="Arial" w:hAnsi="Arial" w:hint="default"/>
      </w:rPr>
    </w:lvl>
    <w:lvl w:ilvl="7" w:tplc="4F969F42" w:tentative="1">
      <w:start w:val="1"/>
      <w:numFmt w:val="bullet"/>
      <w:lvlText w:val="•"/>
      <w:lvlJc w:val="left"/>
      <w:pPr>
        <w:tabs>
          <w:tab w:val="num" w:pos="5760"/>
        </w:tabs>
        <w:ind w:left="5760" w:hanging="360"/>
      </w:pPr>
      <w:rPr>
        <w:rFonts w:ascii="Arial" w:hAnsi="Arial" w:hint="default"/>
      </w:rPr>
    </w:lvl>
    <w:lvl w:ilvl="8" w:tplc="2ADCA4B6" w:tentative="1">
      <w:start w:val="1"/>
      <w:numFmt w:val="bullet"/>
      <w:lvlText w:val="•"/>
      <w:lvlJc w:val="left"/>
      <w:pPr>
        <w:tabs>
          <w:tab w:val="num" w:pos="6480"/>
        </w:tabs>
        <w:ind w:left="6480" w:hanging="360"/>
      </w:pPr>
      <w:rPr>
        <w:rFonts w:ascii="Arial" w:hAnsi="Arial" w:hint="default"/>
      </w:rPr>
    </w:lvl>
  </w:abstractNum>
  <w:abstractNum w:abstractNumId="7">
    <w:nsid w:val="18AA6917"/>
    <w:multiLevelType w:val="hybridMultilevel"/>
    <w:tmpl w:val="BF16284C"/>
    <w:lvl w:ilvl="0" w:tplc="0816001B">
      <w:start w:val="1"/>
      <w:numFmt w:val="lowerRoman"/>
      <w:lvlText w:val="%1."/>
      <w:lvlJc w:val="righ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23261D4D"/>
    <w:multiLevelType w:val="hybridMultilevel"/>
    <w:tmpl w:val="EA6E013E"/>
    <w:lvl w:ilvl="0" w:tplc="E0BC1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21828"/>
    <w:multiLevelType w:val="hybridMultilevel"/>
    <w:tmpl w:val="22F0C486"/>
    <w:lvl w:ilvl="0" w:tplc="CA746844">
      <w:start w:val="1"/>
      <w:numFmt w:val="lowerRoman"/>
      <w:lvlText w:val="%1)"/>
      <w:lvlJc w:val="right"/>
      <w:pPr>
        <w:tabs>
          <w:tab w:val="num" w:pos="720"/>
        </w:tabs>
        <w:ind w:left="720" w:hanging="360"/>
      </w:pPr>
    </w:lvl>
    <w:lvl w:ilvl="1" w:tplc="86CE14BA" w:tentative="1">
      <w:start w:val="1"/>
      <w:numFmt w:val="lowerRoman"/>
      <w:lvlText w:val="%2)"/>
      <w:lvlJc w:val="right"/>
      <w:pPr>
        <w:tabs>
          <w:tab w:val="num" w:pos="1440"/>
        </w:tabs>
        <w:ind w:left="1440" w:hanging="360"/>
      </w:pPr>
    </w:lvl>
    <w:lvl w:ilvl="2" w:tplc="9F9CA426" w:tentative="1">
      <w:start w:val="1"/>
      <w:numFmt w:val="lowerRoman"/>
      <w:lvlText w:val="%3)"/>
      <w:lvlJc w:val="right"/>
      <w:pPr>
        <w:tabs>
          <w:tab w:val="num" w:pos="2160"/>
        </w:tabs>
        <w:ind w:left="2160" w:hanging="360"/>
      </w:pPr>
    </w:lvl>
    <w:lvl w:ilvl="3" w:tplc="E1E801A2" w:tentative="1">
      <w:start w:val="1"/>
      <w:numFmt w:val="lowerRoman"/>
      <w:lvlText w:val="%4)"/>
      <w:lvlJc w:val="right"/>
      <w:pPr>
        <w:tabs>
          <w:tab w:val="num" w:pos="2880"/>
        </w:tabs>
        <w:ind w:left="2880" w:hanging="360"/>
      </w:pPr>
    </w:lvl>
    <w:lvl w:ilvl="4" w:tplc="07CECDB8" w:tentative="1">
      <w:start w:val="1"/>
      <w:numFmt w:val="lowerRoman"/>
      <w:lvlText w:val="%5)"/>
      <w:lvlJc w:val="right"/>
      <w:pPr>
        <w:tabs>
          <w:tab w:val="num" w:pos="3600"/>
        </w:tabs>
        <w:ind w:left="3600" w:hanging="360"/>
      </w:pPr>
    </w:lvl>
    <w:lvl w:ilvl="5" w:tplc="C59EC04E" w:tentative="1">
      <w:start w:val="1"/>
      <w:numFmt w:val="lowerRoman"/>
      <w:lvlText w:val="%6)"/>
      <w:lvlJc w:val="right"/>
      <w:pPr>
        <w:tabs>
          <w:tab w:val="num" w:pos="4320"/>
        </w:tabs>
        <w:ind w:left="4320" w:hanging="360"/>
      </w:pPr>
    </w:lvl>
    <w:lvl w:ilvl="6" w:tplc="E8D262B4" w:tentative="1">
      <w:start w:val="1"/>
      <w:numFmt w:val="lowerRoman"/>
      <w:lvlText w:val="%7)"/>
      <w:lvlJc w:val="right"/>
      <w:pPr>
        <w:tabs>
          <w:tab w:val="num" w:pos="5040"/>
        </w:tabs>
        <w:ind w:left="5040" w:hanging="360"/>
      </w:pPr>
    </w:lvl>
    <w:lvl w:ilvl="7" w:tplc="2142558E" w:tentative="1">
      <w:start w:val="1"/>
      <w:numFmt w:val="lowerRoman"/>
      <w:lvlText w:val="%8)"/>
      <w:lvlJc w:val="right"/>
      <w:pPr>
        <w:tabs>
          <w:tab w:val="num" w:pos="5760"/>
        </w:tabs>
        <w:ind w:left="5760" w:hanging="360"/>
      </w:pPr>
    </w:lvl>
    <w:lvl w:ilvl="8" w:tplc="A1E2FFCC" w:tentative="1">
      <w:start w:val="1"/>
      <w:numFmt w:val="lowerRoman"/>
      <w:lvlText w:val="%9)"/>
      <w:lvlJc w:val="right"/>
      <w:pPr>
        <w:tabs>
          <w:tab w:val="num" w:pos="6480"/>
        </w:tabs>
        <w:ind w:left="6480" w:hanging="360"/>
      </w:pPr>
    </w:lvl>
  </w:abstractNum>
  <w:abstractNum w:abstractNumId="10">
    <w:nsid w:val="2DC946A0"/>
    <w:multiLevelType w:val="hybridMultilevel"/>
    <w:tmpl w:val="30D2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D5CA3"/>
    <w:multiLevelType w:val="hybridMultilevel"/>
    <w:tmpl w:val="BC0492FA"/>
    <w:lvl w:ilvl="0" w:tplc="9766B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0576F"/>
    <w:multiLevelType w:val="multilevel"/>
    <w:tmpl w:val="9C3E8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0BA06E3"/>
    <w:multiLevelType w:val="hybridMultilevel"/>
    <w:tmpl w:val="554EF964"/>
    <w:lvl w:ilvl="0" w:tplc="EAF2C3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41401"/>
    <w:multiLevelType w:val="hybridMultilevel"/>
    <w:tmpl w:val="2550C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DD3F24"/>
    <w:multiLevelType w:val="hybridMultilevel"/>
    <w:tmpl w:val="1D92C160"/>
    <w:lvl w:ilvl="0" w:tplc="F0C69112">
      <w:start w:val="1"/>
      <w:numFmt w:val="decimal"/>
      <w:lvlText w:val="(%1)"/>
      <w:lvlJc w:val="left"/>
      <w:pPr>
        <w:tabs>
          <w:tab w:val="num" w:pos="720"/>
        </w:tabs>
        <w:ind w:left="720" w:hanging="360"/>
      </w:pPr>
    </w:lvl>
    <w:lvl w:ilvl="1" w:tplc="F88A6DA8" w:tentative="1">
      <w:start w:val="1"/>
      <w:numFmt w:val="decimal"/>
      <w:lvlText w:val="(%2)"/>
      <w:lvlJc w:val="left"/>
      <w:pPr>
        <w:tabs>
          <w:tab w:val="num" w:pos="1440"/>
        </w:tabs>
        <w:ind w:left="1440" w:hanging="360"/>
      </w:pPr>
    </w:lvl>
    <w:lvl w:ilvl="2" w:tplc="30CED5C0" w:tentative="1">
      <w:start w:val="1"/>
      <w:numFmt w:val="decimal"/>
      <w:lvlText w:val="(%3)"/>
      <w:lvlJc w:val="left"/>
      <w:pPr>
        <w:tabs>
          <w:tab w:val="num" w:pos="2160"/>
        </w:tabs>
        <w:ind w:left="2160" w:hanging="360"/>
      </w:pPr>
    </w:lvl>
    <w:lvl w:ilvl="3" w:tplc="DA3CC39E" w:tentative="1">
      <w:start w:val="1"/>
      <w:numFmt w:val="decimal"/>
      <w:lvlText w:val="(%4)"/>
      <w:lvlJc w:val="left"/>
      <w:pPr>
        <w:tabs>
          <w:tab w:val="num" w:pos="2880"/>
        </w:tabs>
        <w:ind w:left="2880" w:hanging="360"/>
      </w:pPr>
    </w:lvl>
    <w:lvl w:ilvl="4" w:tplc="1ADCABF6" w:tentative="1">
      <w:start w:val="1"/>
      <w:numFmt w:val="decimal"/>
      <w:lvlText w:val="(%5)"/>
      <w:lvlJc w:val="left"/>
      <w:pPr>
        <w:tabs>
          <w:tab w:val="num" w:pos="3600"/>
        </w:tabs>
        <w:ind w:left="3600" w:hanging="360"/>
      </w:pPr>
    </w:lvl>
    <w:lvl w:ilvl="5" w:tplc="8C121CF8" w:tentative="1">
      <w:start w:val="1"/>
      <w:numFmt w:val="decimal"/>
      <w:lvlText w:val="(%6)"/>
      <w:lvlJc w:val="left"/>
      <w:pPr>
        <w:tabs>
          <w:tab w:val="num" w:pos="4320"/>
        </w:tabs>
        <w:ind w:left="4320" w:hanging="360"/>
      </w:pPr>
    </w:lvl>
    <w:lvl w:ilvl="6" w:tplc="9A6EE28C" w:tentative="1">
      <w:start w:val="1"/>
      <w:numFmt w:val="decimal"/>
      <w:lvlText w:val="(%7)"/>
      <w:lvlJc w:val="left"/>
      <w:pPr>
        <w:tabs>
          <w:tab w:val="num" w:pos="5040"/>
        </w:tabs>
        <w:ind w:left="5040" w:hanging="360"/>
      </w:pPr>
    </w:lvl>
    <w:lvl w:ilvl="7" w:tplc="A688523C" w:tentative="1">
      <w:start w:val="1"/>
      <w:numFmt w:val="decimal"/>
      <w:lvlText w:val="(%8)"/>
      <w:lvlJc w:val="left"/>
      <w:pPr>
        <w:tabs>
          <w:tab w:val="num" w:pos="5760"/>
        </w:tabs>
        <w:ind w:left="5760" w:hanging="360"/>
      </w:pPr>
    </w:lvl>
    <w:lvl w:ilvl="8" w:tplc="5FCC8380" w:tentative="1">
      <w:start w:val="1"/>
      <w:numFmt w:val="decimal"/>
      <w:lvlText w:val="(%9)"/>
      <w:lvlJc w:val="left"/>
      <w:pPr>
        <w:tabs>
          <w:tab w:val="num" w:pos="6480"/>
        </w:tabs>
        <w:ind w:left="6480" w:hanging="360"/>
      </w:pPr>
    </w:lvl>
  </w:abstractNum>
  <w:abstractNum w:abstractNumId="16">
    <w:nsid w:val="4E107E3F"/>
    <w:multiLevelType w:val="hybridMultilevel"/>
    <w:tmpl w:val="950ECBDE"/>
    <w:lvl w:ilvl="0" w:tplc="05C23DDC">
      <w:start w:val="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C67CA"/>
    <w:multiLevelType w:val="hybridMultilevel"/>
    <w:tmpl w:val="5846EE0E"/>
    <w:lvl w:ilvl="0" w:tplc="6E9AA5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F1976"/>
    <w:multiLevelType w:val="hybridMultilevel"/>
    <w:tmpl w:val="22F0C486"/>
    <w:lvl w:ilvl="0" w:tplc="CA746844">
      <w:start w:val="1"/>
      <w:numFmt w:val="lowerRoman"/>
      <w:lvlText w:val="%1)"/>
      <w:lvlJc w:val="right"/>
      <w:pPr>
        <w:tabs>
          <w:tab w:val="num" w:pos="720"/>
        </w:tabs>
        <w:ind w:left="720" w:hanging="360"/>
      </w:pPr>
    </w:lvl>
    <w:lvl w:ilvl="1" w:tplc="86CE14BA" w:tentative="1">
      <w:start w:val="1"/>
      <w:numFmt w:val="lowerRoman"/>
      <w:lvlText w:val="%2)"/>
      <w:lvlJc w:val="right"/>
      <w:pPr>
        <w:tabs>
          <w:tab w:val="num" w:pos="1440"/>
        </w:tabs>
        <w:ind w:left="1440" w:hanging="360"/>
      </w:pPr>
    </w:lvl>
    <w:lvl w:ilvl="2" w:tplc="9F9CA426" w:tentative="1">
      <w:start w:val="1"/>
      <w:numFmt w:val="lowerRoman"/>
      <w:lvlText w:val="%3)"/>
      <w:lvlJc w:val="right"/>
      <w:pPr>
        <w:tabs>
          <w:tab w:val="num" w:pos="2160"/>
        </w:tabs>
        <w:ind w:left="2160" w:hanging="360"/>
      </w:pPr>
    </w:lvl>
    <w:lvl w:ilvl="3" w:tplc="E1E801A2" w:tentative="1">
      <w:start w:val="1"/>
      <w:numFmt w:val="lowerRoman"/>
      <w:lvlText w:val="%4)"/>
      <w:lvlJc w:val="right"/>
      <w:pPr>
        <w:tabs>
          <w:tab w:val="num" w:pos="2880"/>
        </w:tabs>
        <w:ind w:left="2880" w:hanging="360"/>
      </w:pPr>
    </w:lvl>
    <w:lvl w:ilvl="4" w:tplc="07CECDB8" w:tentative="1">
      <w:start w:val="1"/>
      <w:numFmt w:val="lowerRoman"/>
      <w:lvlText w:val="%5)"/>
      <w:lvlJc w:val="right"/>
      <w:pPr>
        <w:tabs>
          <w:tab w:val="num" w:pos="3600"/>
        </w:tabs>
        <w:ind w:left="3600" w:hanging="360"/>
      </w:pPr>
    </w:lvl>
    <w:lvl w:ilvl="5" w:tplc="C59EC04E" w:tentative="1">
      <w:start w:val="1"/>
      <w:numFmt w:val="lowerRoman"/>
      <w:lvlText w:val="%6)"/>
      <w:lvlJc w:val="right"/>
      <w:pPr>
        <w:tabs>
          <w:tab w:val="num" w:pos="4320"/>
        </w:tabs>
        <w:ind w:left="4320" w:hanging="360"/>
      </w:pPr>
    </w:lvl>
    <w:lvl w:ilvl="6" w:tplc="E8D262B4" w:tentative="1">
      <w:start w:val="1"/>
      <w:numFmt w:val="lowerRoman"/>
      <w:lvlText w:val="%7)"/>
      <w:lvlJc w:val="right"/>
      <w:pPr>
        <w:tabs>
          <w:tab w:val="num" w:pos="5040"/>
        </w:tabs>
        <w:ind w:left="5040" w:hanging="360"/>
      </w:pPr>
    </w:lvl>
    <w:lvl w:ilvl="7" w:tplc="2142558E" w:tentative="1">
      <w:start w:val="1"/>
      <w:numFmt w:val="lowerRoman"/>
      <w:lvlText w:val="%8)"/>
      <w:lvlJc w:val="right"/>
      <w:pPr>
        <w:tabs>
          <w:tab w:val="num" w:pos="5760"/>
        </w:tabs>
        <w:ind w:left="5760" w:hanging="360"/>
      </w:pPr>
    </w:lvl>
    <w:lvl w:ilvl="8" w:tplc="A1E2FFCC" w:tentative="1">
      <w:start w:val="1"/>
      <w:numFmt w:val="lowerRoman"/>
      <w:lvlText w:val="%9)"/>
      <w:lvlJc w:val="right"/>
      <w:pPr>
        <w:tabs>
          <w:tab w:val="num" w:pos="6480"/>
        </w:tabs>
        <w:ind w:left="6480" w:hanging="360"/>
      </w:pPr>
    </w:lvl>
  </w:abstractNum>
  <w:abstractNum w:abstractNumId="19">
    <w:nsid w:val="5B2D063B"/>
    <w:multiLevelType w:val="hybridMultilevel"/>
    <w:tmpl w:val="22F0C486"/>
    <w:lvl w:ilvl="0" w:tplc="CA746844">
      <w:start w:val="1"/>
      <w:numFmt w:val="lowerRoman"/>
      <w:lvlText w:val="%1)"/>
      <w:lvlJc w:val="right"/>
      <w:pPr>
        <w:tabs>
          <w:tab w:val="num" w:pos="720"/>
        </w:tabs>
        <w:ind w:left="720" w:hanging="360"/>
      </w:pPr>
    </w:lvl>
    <w:lvl w:ilvl="1" w:tplc="86CE14BA" w:tentative="1">
      <w:start w:val="1"/>
      <w:numFmt w:val="lowerRoman"/>
      <w:lvlText w:val="%2)"/>
      <w:lvlJc w:val="right"/>
      <w:pPr>
        <w:tabs>
          <w:tab w:val="num" w:pos="1440"/>
        </w:tabs>
        <w:ind w:left="1440" w:hanging="360"/>
      </w:pPr>
    </w:lvl>
    <w:lvl w:ilvl="2" w:tplc="9F9CA426" w:tentative="1">
      <w:start w:val="1"/>
      <w:numFmt w:val="lowerRoman"/>
      <w:lvlText w:val="%3)"/>
      <w:lvlJc w:val="right"/>
      <w:pPr>
        <w:tabs>
          <w:tab w:val="num" w:pos="2160"/>
        </w:tabs>
        <w:ind w:left="2160" w:hanging="360"/>
      </w:pPr>
    </w:lvl>
    <w:lvl w:ilvl="3" w:tplc="E1E801A2" w:tentative="1">
      <w:start w:val="1"/>
      <w:numFmt w:val="lowerRoman"/>
      <w:lvlText w:val="%4)"/>
      <w:lvlJc w:val="right"/>
      <w:pPr>
        <w:tabs>
          <w:tab w:val="num" w:pos="2880"/>
        </w:tabs>
        <w:ind w:left="2880" w:hanging="360"/>
      </w:pPr>
    </w:lvl>
    <w:lvl w:ilvl="4" w:tplc="07CECDB8" w:tentative="1">
      <w:start w:val="1"/>
      <w:numFmt w:val="lowerRoman"/>
      <w:lvlText w:val="%5)"/>
      <w:lvlJc w:val="right"/>
      <w:pPr>
        <w:tabs>
          <w:tab w:val="num" w:pos="3600"/>
        </w:tabs>
        <w:ind w:left="3600" w:hanging="360"/>
      </w:pPr>
    </w:lvl>
    <w:lvl w:ilvl="5" w:tplc="C59EC04E" w:tentative="1">
      <w:start w:val="1"/>
      <w:numFmt w:val="lowerRoman"/>
      <w:lvlText w:val="%6)"/>
      <w:lvlJc w:val="right"/>
      <w:pPr>
        <w:tabs>
          <w:tab w:val="num" w:pos="4320"/>
        </w:tabs>
        <w:ind w:left="4320" w:hanging="360"/>
      </w:pPr>
    </w:lvl>
    <w:lvl w:ilvl="6" w:tplc="E8D262B4" w:tentative="1">
      <w:start w:val="1"/>
      <w:numFmt w:val="lowerRoman"/>
      <w:lvlText w:val="%7)"/>
      <w:lvlJc w:val="right"/>
      <w:pPr>
        <w:tabs>
          <w:tab w:val="num" w:pos="5040"/>
        </w:tabs>
        <w:ind w:left="5040" w:hanging="360"/>
      </w:pPr>
    </w:lvl>
    <w:lvl w:ilvl="7" w:tplc="2142558E" w:tentative="1">
      <w:start w:val="1"/>
      <w:numFmt w:val="lowerRoman"/>
      <w:lvlText w:val="%8)"/>
      <w:lvlJc w:val="right"/>
      <w:pPr>
        <w:tabs>
          <w:tab w:val="num" w:pos="5760"/>
        </w:tabs>
        <w:ind w:left="5760" w:hanging="360"/>
      </w:pPr>
    </w:lvl>
    <w:lvl w:ilvl="8" w:tplc="A1E2FFCC" w:tentative="1">
      <w:start w:val="1"/>
      <w:numFmt w:val="lowerRoman"/>
      <w:lvlText w:val="%9)"/>
      <w:lvlJc w:val="right"/>
      <w:pPr>
        <w:tabs>
          <w:tab w:val="num" w:pos="6480"/>
        </w:tabs>
        <w:ind w:left="6480" w:hanging="360"/>
      </w:pPr>
    </w:lvl>
  </w:abstractNum>
  <w:abstractNum w:abstractNumId="20">
    <w:nsid w:val="5CA206D0"/>
    <w:multiLevelType w:val="hybridMultilevel"/>
    <w:tmpl w:val="280EFB36"/>
    <w:lvl w:ilvl="0" w:tplc="DE2282EA">
      <w:start w:val="1"/>
      <w:numFmt w:val="lowerLetter"/>
      <w:lvlText w:val="%1)"/>
      <w:lvlJc w:val="left"/>
      <w:pPr>
        <w:ind w:left="720" w:hanging="360"/>
      </w:pPr>
      <w:rPr>
        <w:rFonts w:asciiTheme="majorHAnsi" w:hAnsiTheme="majorHAnsi"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9192A"/>
    <w:multiLevelType w:val="multilevel"/>
    <w:tmpl w:val="280EFB36"/>
    <w:lvl w:ilvl="0">
      <w:start w:val="1"/>
      <w:numFmt w:val="lowerLetter"/>
      <w:lvlText w:val="%1)"/>
      <w:lvlJc w:val="left"/>
      <w:pPr>
        <w:ind w:left="720" w:hanging="360"/>
      </w:pPr>
      <w:rPr>
        <w:rFonts w:asciiTheme="majorHAnsi" w:hAnsiTheme="majorHAnsi"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690C93"/>
    <w:multiLevelType w:val="hybridMultilevel"/>
    <w:tmpl w:val="85105FB2"/>
    <w:lvl w:ilvl="0" w:tplc="1B9A364C">
      <w:start w:val="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A19A0"/>
    <w:multiLevelType w:val="hybridMultilevel"/>
    <w:tmpl w:val="2D0EC110"/>
    <w:lvl w:ilvl="0" w:tplc="DF60F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E24AC"/>
    <w:multiLevelType w:val="hybridMultilevel"/>
    <w:tmpl w:val="1D0A7878"/>
    <w:lvl w:ilvl="0" w:tplc="ACA827FA">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733B2"/>
    <w:multiLevelType w:val="multilevel"/>
    <w:tmpl w:val="E724148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2A459E"/>
    <w:multiLevelType w:val="hybridMultilevel"/>
    <w:tmpl w:val="22F0C486"/>
    <w:lvl w:ilvl="0" w:tplc="CA746844">
      <w:start w:val="1"/>
      <w:numFmt w:val="lowerRoman"/>
      <w:lvlText w:val="%1)"/>
      <w:lvlJc w:val="right"/>
      <w:pPr>
        <w:tabs>
          <w:tab w:val="num" w:pos="720"/>
        </w:tabs>
        <w:ind w:left="720" w:hanging="360"/>
      </w:pPr>
    </w:lvl>
    <w:lvl w:ilvl="1" w:tplc="86CE14BA" w:tentative="1">
      <w:start w:val="1"/>
      <w:numFmt w:val="lowerRoman"/>
      <w:lvlText w:val="%2)"/>
      <w:lvlJc w:val="right"/>
      <w:pPr>
        <w:tabs>
          <w:tab w:val="num" w:pos="1440"/>
        </w:tabs>
        <w:ind w:left="1440" w:hanging="360"/>
      </w:pPr>
    </w:lvl>
    <w:lvl w:ilvl="2" w:tplc="9F9CA426" w:tentative="1">
      <w:start w:val="1"/>
      <w:numFmt w:val="lowerRoman"/>
      <w:lvlText w:val="%3)"/>
      <w:lvlJc w:val="right"/>
      <w:pPr>
        <w:tabs>
          <w:tab w:val="num" w:pos="2160"/>
        </w:tabs>
        <w:ind w:left="2160" w:hanging="360"/>
      </w:pPr>
    </w:lvl>
    <w:lvl w:ilvl="3" w:tplc="E1E801A2" w:tentative="1">
      <w:start w:val="1"/>
      <w:numFmt w:val="lowerRoman"/>
      <w:lvlText w:val="%4)"/>
      <w:lvlJc w:val="right"/>
      <w:pPr>
        <w:tabs>
          <w:tab w:val="num" w:pos="2880"/>
        </w:tabs>
        <w:ind w:left="2880" w:hanging="360"/>
      </w:pPr>
    </w:lvl>
    <w:lvl w:ilvl="4" w:tplc="07CECDB8" w:tentative="1">
      <w:start w:val="1"/>
      <w:numFmt w:val="lowerRoman"/>
      <w:lvlText w:val="%5)"/>
      <w:lvlJc w:val="right"/>
      <w:pPr>
        <w:tabs>
          <w:tab w:val="num" w:pos="3600"/>
        </w:tabs>
        <w:ind w:left="3600" w:hanging="360"/>
      </w:pPr>
    </w:lvl>
    <w:lvl w:ilvl="5" w:tplc="C59EC04E" w:tentative="1">
      <w:start w:val="1"/>
      <w:numFmt w:val="lowerRoman"/>
      <w:lvlText w:val="%6)"/>
      <w:lvlJc w:val="right"/>
      <w:pPr>
        <w:tabs>
          <w:tab w:val="num" w:pos="4320"/>
        </w:tabs>
        <w:ind w:left="4320" w:hanging="360"/>
      </w:pPr>
    </w:lvl>
    <w:lvl w:ilvl="6" w:tplc="E8D262B4" w:tentative="1">
      <w:start w:val="1"/>
      <w:numFmt w:val="lowerRoman"/>
      <w:lvlText w:val="%7)"/>
      <w:lvlJc w:val="right"/>
      <w:pPr>
        <w:tabs>
          <w:tab w:val="num" w:pos="5040"/>
        </w:tabs>
        <w:ind w:left="5040" w:hanging="360"/>
      </w:pPr>
    </w:lvl>
    <w:lvl w:ilvl="7" w:tplc="2142558E" w:tentative="1">
      <w:start w:val="1"/>
      <w:numFmt w:val="lowerRoman"/>
      <w:lvlText w:val="%8)"/>
      <w:lvlJc w:val="right"/>
      <w:pPr>
        <w:tabs>
          <w:tab w:val="num" w:pos="5760"/>
        </w:tabs>
        <w:ind w:left="5760" w:hanging="360"/>
      </w:pPr>
    </w:lvl>
    <w:lvl w:ilvl="8" w:tplc="A1E2FFCC" w:tentative="1">
      <w:start w:val="1"/>
      <w:numFmt w:val="lowerRoman"/>
      <w:lvlText w:val="%9)"/>
      <w:lvlJc w:val="right"/>
      <w:pPr>
        <w:tabs>
          <w:tab w:val="num" w:pos="6480"/>
        </w:tabs>
        <w:ind w:left="6480" w:hanging="360"/>
      </w:pPr>
    </w:lvl>
  </w:abstractNum>
  <w:abstractNum w:abstractNumId="27">
    <w:nsid w:val="7C9C51F0"/>
    <w:multiLevelType w:val="multilevel"/>
    <w:tmpl w:val="EA6E013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CA05399"/>
    <w:multiLevelType w:val="hybridMultilevel"/>
    <w:tmpl w:val="1A28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75F1E"/>
    <w:multiLevelType w:val="hybridMultilevel"/>
    <w:tmpl w:val="A86CC30E"/>
    <w:lvl w:ilvl="0" w:tplc="9B76A56E">
      <w:start w:val="1"/>
      <w:numFmt w:val="decimal"/>
      <w:lvlText w:val="(%1)"/>
      <w:lvlJc w:val="left"/>
      <w:pPr>
        <w:tabs>
          <w:tab w:val="num" w:pos="720"/>
        </w:tabs>
        <w:ind w:left="720" w:hanging="360"/>
      </w:pPr>
    </w:lvl>
    <w:lvl w:ilvl="1" w:tplc="0E10D47E" w:tentative="1">
      <w:start w:val="1"/>
      <w:numFmt w:val="decimal"/>
      <w:lvlText w:val="(%2)"/>
      <w:lvlJc w:val="left"/>
      <w:pPr>
        <w:tabs>
          <w:tab w:val="num" w:pos="1440"/>
        </w:tabs>
        <w:ind w:left="1440" w:hanging="360"/>
      </w:pPr>
    </w:lvl>
    <w:lvl w:ilvl="2" w:tplc="96DABC96" w:tentative="1">
      <w:start w:val="1"/>
      <w:numFmt w:val="decimal"/>
      <w:lvlText w:val="(%3)"/>
      <w:lvlJc w:val="left"/>
      <w:pPr>
        <w:tabs>
          <w:tab w:val="num" w:pos="2160"/>
        </w:tabs>
        <w:ind w:left="2160" w:hanging="360"/>
      </w:pPr>
    </w:lvl>
    <w:lvl w:ilvl="3" w:tplc="65D86CB4" w:tentative="1">
      <w:start w:val="1"/>
      <w:numFmt w:val="decimal"/>
      <w:lvlText w:val="(%4)"/>
      <w:lvlJc w:val="left"/>
      <w:pPr>
        <w:tabs>
          <w:tab w:val="num" w:pos="2880"/>
        </w:tabs>
        <w:ind w:left="2880" w:hanging="360"/>
      </w:pPr>
    </w:lvl>
    <w:lvl w:ilvl="4" w:tplc="9B5473EE" w:tentative="1">
      <w:start w:val="1"/>
      <w:numFmt w:val="decimal"/>
      <w:lvlText w:val="(%5)"/>
      <w:lvlJc w:val="left"/>
      <w:pPr>
        <w:tabs>
          <w:tab w:val="num" w:pos="3600"/>
        </w:tabs>
        <w:ind w:left="3600" w:hanging="360"/>
      </w:pPr>
    </w:lvl>
    <w:lvl w:ilvl="5" w:tplc="D61CAF90" w:tentative="1">
      <w:start w:val="1"/>
      <w:numFmt w:val="decimal"/>
      <w:lvlText w:val="(%6)"/>
      <w:lvlJc w:val="left"/>
      <w:pPr>
        <w:tabs>
          <w:tab w:val="num" w:pos="4320"/>
        </w:tabs>
        <w:ind w:left="4320" w:hanging="360"/>
      </w:pPr>
    </w:lvl>
    <w:lvl w:ilvl="6" w:tplc="AD86986E" w:tentative="1">
      <w:start w:val="1"/>
      <w:numFmt w:val="decimal"/>
      <w:lvlText w:val="(%7)"/>
      <w:lvlJc w:val="left"/>
      <w:pPr>
        <w:tabs>
          <w:tab w:val="num" w:pos="5040"/>
        </w:tabs>
        <w:ind w:left="5040" w:hanging="360"/>
      </w:pPr>
    </w:lvl>
    <w:lvl w:ilvl="7" w:tplc="40F69C1C" w:tentative="1">
      <w:start w:val="1"/>
      <w:numFmt w:val="decimal"/>
      <w:lvlText w:val="(%8)"/>
      <w:lvlJc w:val="left"/>
      <w:pPr>
        <w:tabs>
          <w:tab w:val="num" w:pos="5760"/>
        </w:tabs>
        <w:ind w:left="5760" w:hanging="360"/>
      </w:pPr>
    </w:lvl>
    <w:lvl w:ilvl="8" w:tplc="5FACA4F6" w:tentative="1">
      <w:start w:val="1"/>
      <w:numFmt w:val="decimal"/>
      <w:lvlText w:val="(%9)"/>
      <w:lvlJc w:val="left"/>
      <w:pPr>
        <w:tabs>
          <w:tab w:val="num" w:pos="6480"/>
        </w:tabs>
        <w:ind w:left="6480" w:hanging="360"/>
      </w:pPr>
    </w:lvl>
  </w:abstractNum>
  <w:num w:numId="1">
    <w:abstractNumId w:val="7"/>
  </w:num>
  <w:num w:numId="2">
    <w:abstractNumId w:val="14"/>
  </w:num>
  <w:num w:numId="3">
    <w:abstractNumId w:val="24"/>
  </w:num>
  <w:num w:numId="4">
    <w:abstractNumId w:val="28"/>
  </w:num>
  <w:num w:numId="5">
    <w:abstractNumId w:val="20"/>
  </w:num>
  <w:num w:numId="6">
    <w:abstractNumId w:val="5"/>
  </w:num>
  <w:num w:numId="7">
    <w:abstractNumId w:val="22"/>
  </w:num>
  <w:num w:numId="8">
    <w:abstractNumId w:val="21"/>
  </w:num>
  <w:num w:numId="9">
    <w:abstractNumId w:val="2"/>
  </w:num>
  <w:num w:numId="10">
    <w:abstractNumId w:val="8"/>
  </w:num>
  <w:num w:numId="11">
    <w:abstractNumId w:val="12"/>
  </w:num>
  <w:num w:numId="12">
    <w:abstractNumId w:val="27"/>
  </w:num>
  <w:num w:numId="13">
    <w:abstractNumId w:val="3"/>
  </w:num>
  <w:num w:numId="14">
    <w:abstractNumId w:val="16"/>
  </w:num>
  <w:num w:numId="15">
    <w:abstractNumId w:val="0"/>
  </w:num>
  <w:num w:numId="16">
    <w:abstractNumId w:val="10"/>
  </w:num>
  <w:num w:numId="17">
    <w:abstractNumId w:val="25"/>
  </w:num>
  <w:num w:numId="18">
    <w:abstractNumId w:val="17"/>
  </w:num>
  <w:num w:numId="19">
    <w:abstractNumId w:val="11"/>
  </w:num>
  <w:num w:numId="20">
    <w:abstractNumId w:val="29"/>
  </w:num>
  <w:num w:numId="21">
    <w:abstractNumId w:val="26"/>
  </w:num>
  <w:num w:numId="22">
    <w:abstractNumId w:val="4"/>
  </w:num>
  <w:num w:numId="23">
    <w:abstractNumId w:val="23"/>
  </w:num>
  <w:num w:numId="24">
    <w:abstractNumId w:val="13"/>
  </w:num>
  <w:num w:numId="25">
    <w:abstractNumId w:val="9"/>
  </w:num>
  <w:num w:numId="26">
    <w:abstractNumId w:val="18"/>
  </w:num>
  <w:num w:numId="27">
    <w:abstractNumId w:val="19"/>
  </w:num>
  <w:num w:numId="28">
    <w:abstractNumId w:val="1"/>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E3069"/>
    <w:rsid w:val="000001BC"/>
    <w:rsid w:val="000046BF"/>
    <w:rsid w:val="0000556A"/>
    <w:rsid w:val="0000612F"/>
    <w:rsid w:val="00011817"/>
    <w:rsid w:val="00011D4E"/>
    <w:rsid w:val="00012A8D"/>
    <w:rsid w:val="00012ED5"/>
    <w:rsid w:val="00014D04"/>
    <w:rsid w:val="00016804"/>
    <w:rsid w:val="00022D39"/>
    <w:rsid w:val="00024B49"/>
    <w:rsid w:val="00026960"/>
    <w:rsid w:val="0003313D"/>
    <w:rsid w:val="00035B05"/>
    <w:rsid w:val="00037882"/>
    <w:rsid w:val="000408D8"/>
    <w:rsid w:val="00041397"/>
    <w:rsid w:val="00042548"/>
    <w:rsid w:val="00042E59"/>
    <w:rsid w:val="0004420A"/>
    <w:rsid w:val="00046EBA"/>
    <w:rsid w:val="00050C3C"/>
    <w:rsid w:val="00051F87"/>
    <w:rsid w:val="00055FDC"/>
    <w:rsid w:val="00057B52"/>
    <w:rsid w:val="00060722"/>
    <w:rsid w:val="000636EF"/>
    <w:rsid w:val="00067135"/>
    <w:rsid w:val="000722AE"/>
    <w:rsid w:val="0007309E"/>
    <w:rsid w:val="000735CE"/>
    <w:rsid w:val="000743E1"/>
    <w:rsid w:val="00080DF3"/>
    <w:rsid w:val="00082D86"/>
    <w:rsid w:val="0008363D"/>
    <w:rsid w:val="00085F90"/>
    <w:rsid w:val="00086745"/>
    <w:rsid w:val="000870FE"/>
    <w:rsid w:val="0009183C"/>
    <w:rsid w:val="0009271F"/>
    <w:rsid w:val="00093886"/>
    <w:rsid w:val="00096955"/>
    <w:rsid w:val="00097624"/>
    <w:rsid w:val="00097E03"/>
    <w:rsid w:val="00097F6D"/>
    <w:rsid w:val="000A02E4"/>
    <w:rsid w:val="000A3ECE"/>
    <w:rsid w:val="000A57B2"/>
    <w:rsid w:val="000A7DA0"/>
    <w:rsid w:val="000B1FF5"/>
    <w:rsid w:val="000B277C"/>
    <w:rsid w:val="000B278E"/>
    <w:rsid w:val="000B2F33"/>
    <w:rsid w:val="000B32CF"/>
    <w:rsid w:val="000B3F54"/>
    <w:rsid w:val="000B7FE2"/>
    <w:rsid w:val="000C04CB"/>
    <w:rsid w:val="000C4F52"/>
    <w:rsid w:val="000D0B5D"/>
    <w:rsid w:val="000D1359"/>
    <w:rsid w:val="000D28E4"/>
    <w:rsid w:val="000D2DCC"/>
    <w:rsid w:val="000D3E75"/>
    <w:rsid w:val="000D4014"/>
    <w:rsid w:val="000D570B"/>
    <w:rsid w:val="000E1A97"/>
    <w:rsid w:val="000E375A"/>
    <w:rsid w:val="000E707F"/>
    <w:rsid w:val="000E709C"/>
    <w:rsid w:val="000E7E66"/>
    <w:rsid w:val="000F4F77"/>
    <w:rsid w:val="000F73D6"/>
    <w:rsid w:val="00100D50"/>
    <w:rsid w:val="001073AF"/>
    <w:rsid w:val="00111BB4"/>
    <w:rsid w:val="00115506"/>
    <w:rsid w:val="00115C3E"/>
    <w:rsid w:val="00127C07"/>
    <w:rsid w:val="00130171"/>
    <w:rsid w:val="001325E2"/>
    <w:rsid w:val="001378EE"/>
    <w:rsid w:val="00142418"/>
    <w:rsid w:val="00145442"/>
    <w:rsid w:val="00147192"/>
    <w:rsid w:val="00162673"/>
    <w:rsid w:val="0016317E"/>
    <w:rsid w:val="00164D24"/>
    <w:rsid w:val="00166639"/>
    <w:rsid w:val="00166D81"/>
    <w:rsid w:val="00167B53"/>
    <w:rsid w:val="0017169C"/>
    <w:rsid w:val="0017190A"/>
    <w:rsid w:val="00173B97"/>
    <w:rsid w:val="00173E72"/>
    <w:rsid w:val="001743E4"/>
    <w:rsid w:val="001757E1"/>
    <w:rsid w:val="00177D00"/>
    <w:rsid w:val="00177D99"/>
    <w:rsid w:val="00180ACF"/>
    <w:rsid w:val="001824FD"/>
    <w:rsid w:val="00185A88"/>
    <w:rsid w:val="00186174"/>
    <w:rsid w:val="00187A4F"/>
    <w:rsid w:val="00191C8A"/>
    <w:rsid w:val="001958B6"/>
    <w:rsid w:val="00197133"/>
    <w:rsid w:val="001A2FC7"/>
    <w:rsid w:val="001A4369"/>
    <w:rsid w:val="001B4A83"/>
    <w:rsid w:val="001B6B9A"/>
    <w:rsid w:val="001D6640"/>
    <w:rsid w:val="001D7173"/>
    <w:rsid w:val="001E0E73"/>
    <w:rsid w:val="001E47D9"/>
    <w:rsid w:val="001E5CEC"/>
    <w:rsid w:val="001F0206"/>
    <w:rsid w:val="001F0906"/>
    <w:rsid w:val="001F0A7C"/>
    <w:rsid w:val="001F0DB3"/>
    <w:rsid w:val="001F38A3"/>
    <w:rsid w:val="001F4E52"/>
    <w:rsid w:val="001F6FE1"/>
    <w:rsid w:val="001F7264"/>
    <w:rsid w:val="00201321"/>
    <w:rsid w:val="00202363"/>
    <w:rsid w:val="0020296A"/>
    <w:rsid w:val="00203574"/>
    <w:rsid w:val="00204E3D"/>
    <w:rsid w:val="002050C7"/>
    <w:rsid w:val="0021163F"/>
    <w:rsid w:val="0022688D"/>
    <w:rsid w:val="00235FC4"/>
    <w:rsid w:val="002361A9"/>
    <w:rsid w:val="002402F7"/>
    <w:rsid w:val="0024044A"/>
    <w:rsid w:val="00240F6C"/>
    <w:rsid w:val="00243887"/>
    <w:rsid w:val="00243EA0"/>
    <w:rsid w:val="002447FC"/>
    <w:rsid w:val="00244920"/>
    <w:rsid w:val="00246A19"/>
    <w:rsid w:val="0025181B"/>
    <w:rsid w:val="00251ECC"/>
    <w:rsid w:val="00253C5B"/>
    <w:rsid w:val="00254E57"/>
    <w:rsid w:val="00260F0C"/>
    <w:rsid w:val="00264A14"/>
    <w:rsid w:val="00272121"/>
    <w:rsid w:val="00276942"/>
    <w:rsid w:val="00280DF5"/>
    <w:rsid w:val="00283DFC"/>
    <w:rsid w:val="00286953"/>
    <w:rsid w:val="002906D6"/>
    <w:rsid w:val="00294C5B"/>
    <w:rsid w:val="002979B6"/>
    <w:rsid w:val="002A19C9"/>
    <w:rsid w:val="002A3095"/>
    <w:rsid w:val="002A3A7A"/>
    <w:rsid w:val="002A4B82"/>
    <w:rsid w:val="002A5D0B"/>
    <w:rsid w:val="002A680A"/>
    <w:rsid w:val="002A7419"/>
    <w:rsid w:val="002A747F"/>
    <w:rsid w:val="002B192D"/>
    <w:rsid w:val="002B231E"/>
    <w:rsid w:val="002B2B65"/>
    <w:rsid w:val="002B3D40"/>
    <w:rsid w:val="002B4B13"/>
    <w:rsid w:val="002B6691"/>
    <w:rsid w:val="002B7138"/>
    <w:rsid w:val="002C052C"/>
    <w:rsid w:val="002C432C"/>
    <w:rsid w:val="002C615A"/>
    <w:rsid w:val="002D09F4"/>
    <w:rsid w:val="002D31C5"/>
    <w:rsid w:val="002D3AA3"/>
    <w:rsid w:val="002E4BC4"/>
    <w:rsid w:val="002E4D9F"/>
    <w:rsid w:val="002E5667"/>
    <w:rsid w:val="002E65E8"/>
    <w:rsid w:val="002E7D4F"/>
    <w:rsid w:val="002F2504"/>
    <w:rsid w:val="002F3128"/>
    <w:rsid w:val="002F422B"/>
    <w:rsid w:val="003004B1"/>
    <w:rsid w:val="00302498"/>
    <w:rsid w:val="0030477D"/>
    <w:rsid w:val="003062FF"/>
    <w:rsid w:val="00310473"/>
    <w:rsid w:val="0031227D"/>
    <w:rsid w:val="00313DE7"/>
    <w:rsid w:val="00316D1F"/>
    <w:rsid w:val="0031737B"/>
    <w:rsid w:val="00321D6D"/>
    <w:rsid w:val="003225A6"/>
    <w:rsid w:val="00322F68"/>
    <w:rsid w:val="003243FB"/>
    <w:rsid w:val="00324CB9"/>
    <w:rsid w:val="0032587C"/>
    <w:rsid w:val="00326A20"/>
    <w:rsid w:val="00327AAD"/>
    <w:rsid w:val="00333459"/>
    <w:rsid w:val="00333817"/>
    <w:rsid w:val="003344E8"/>
    <w:rsid w:val="003352A4"/>
    <w:rsid w:val="00341332"/>
    <w:rsid w:val="00345218"/>
    <w:rsid w:val="00346522"/>
    <w:rsid w:val="003521B5"/>
    <w:rsid w:val="0035364C"/>
    <w:rsid w:val="00355B07"/>
    <w:rsid w:val="003641FC"/>
    <w:rsid w:val="003646BD"/>
    <w:rsid w:val="00366AE3"/>
    <w:rsid w:val="0037123D"/>
    <w:rsid w:val="0037244B"/>
    <w:rsid w:val="00376C89"/>
    <w:rsid w:val="00384003"/>
    <w:rsid w:val="003863E1"/>
    <w:rsid w:val="003866A8"/>
    <w:rsid w:val="00392242"/>
    <w:rsid w:val="003930FC"/>
    <w:rsid w:val="00395452"/>
    <w:rsid w:val="00395605"/>
    <w:rsid w:val="003A41C5"/>
    <w:rsid w:val="003A4A91"/>
    <w:rsid w:val="003A530B"/>
    <w:rsid w:val="003A6485"/>
    <w:rsid w:val="003A6BB9"/>
    <w:rsid w:val="003B273B"/>
    <w:rsid w:val="003B4541"/>
    <w:rsid w:val="003B48C5"/>
    <w:rsid w:val="003B49B5"/>
    <w:rsid w:val="003B4EFB"/>
    <w:rsid w:val="003B5BBC"/>
    <w:rsid w:val="003C0AF0"/>
    <w:rsid w:val="003C0FAF"/>
    <w:rsid w:val="003C1939"/>
    <w:rsid w:val="003C41B2"/>
    <w:rsid w:val="003C6EDA"/>
    <w:rsid w:val="003D19D9"/>
    <w:rsid w:val="003D1F5F"/>
    <w:rsid w:val="003D26BD"/>
    <w:rsid w:val="003D4722"/>
    <w:rsid w:val="003D524A"/>
    <w:rsid w:val="003D52DE"/>
    <w:rsid w:val="003D5A34"/>
    <w:rsid w:val="003D6F0A"/>
    <w:rsid w:val="003D792D"/>
    <w:rsid w:val="003E036D"/>
    <w:rsid w:val="003E4614"/>
    <w:rsid w:val="003E56B3"/>
    <w:rsid w:val="003F2F91"/>
    <w:rsid w:val="003F70A8"/>
    <w:rsid w:val="0040042E"/>
    <w:rsid w:val="00401E1B"/>
    <w:rsid w:val="00405261"/>
    <w:rsid w:val="0040668C"/>
    <w:rsid w:val="00411CCB"/>
    <w:rsid w:val="0041249C"/>
    <w:rsid w:val="00417737"/>
    <w:rsid w:val="00420471"/>
    <w:rsid w:val="004212B4"/>
    <w:rsid w:val="004227DC"/>
    <w:rsid w:val="00423F54"/>
    <w:rsid w:val="004253DE"/>
    <w:rsid w:val="00425864"/>
    <w:rsid w:val="0042732C"/>
    <w:rsid w:val="00427336"/>
    <w:rsid w:val="00431BC1"/>
    <w:rsid w:val="004358AC"/>
    <w:rsid w:val="00435F0E"/>
    <w:rsid w:val="004363DC"/>
    <w:rsid w:val="004426D0"/>
    <w:rsid w:val="00442DC0"/>
    <w:rsid w:val="00443B81"/>
    <w:rsid w:val="004455BF"/>
    <w:rsid w:val="004505AE"/>
    <w:rsid w:val="00450B5C"/>
    <w:rsid w:val="004521DB"/>
    <w:rsid w:val="00453968"/>
    <w:rsid w:val="004541BD"/>
    <w:rsid w:val="00456BAB"/>
    <w:rsid w:val="00461D85"/>
    <w:rsid w:val="00462AAF"/>
    <w:rsid w:val="004716C9"/>
    <w:rsid w:val="004722BC"/>
    <w:rsid w:val="00475220"/>
    <w:rsid w:val="00477BAF"/>
    <w:rsid w:val="004817EE"/>
    <w:rsid w:val="0048484E"/>
    <w:rsid w:val="00487937"/>
    <w:rsid w:val="00492808"/>
    <w:rsid w:val="004948F4"/>
    <w:rsid w:val="0049692D"/>
    <w:rsid w:val="004A0027"/>
    <w:rsid w:val="004A06E8"/>
    <w:rsid w:val="004A1650"/>
    <w:rsid w:val="004A1D73"/>
    <w:rsid w:val="004A5056"/>
    <w:rsid w:val="004B1529"/>
    <w:rsid w:val="004B4341"/>
    <w:rsid w:val="004B7A2C"/>
    <w:rsid w:val="004C0F8E"/>
    <w:rsid w:val="004C585D"/>
    <w:rsid w:val="004C6445"/>
    <w:rsid w:val="004C7E1B"/>
    <w:rsid w:val="004D25DE"/>
    <w:rsid w:val="004D70EE"/>
    <w:rsid w:val="004E0E82"/>
    <w:rsid w:val="004E24BF"/>
    <w:rsid w:val="004E2B45"/>
    <w:rsid w:val="004E3903"/>
    <w:rsid w:val="004E63A0"/>
    <w:rsid w:val="004E6E7C"/>
    <w:rsid w:val="004F1101"/>
    <w:rsid w:val="004F1767"/>
    <w:rsid w:val="004F1C68"/>
    <w:rsid w:val="004F1E9C"/>
    <w:rsid w:val="004F2E49"/>
    <w:rsid w:val="004F38AC"/>
    <w:rsid w:val="004F5E28"/>
    <w:rsid w:val="004F6D15"/>
    <w:rsid w:val="00503512"/>
    <w:rsid w:val="00507A88"/>
    <w:rsid w:val="00507B2D"/>
    <w:rsid w:val="00522390"/>
    <w:rsid w:val="00522DC0"/>
    <w:rsid w:val="005269F3"/>
    <w:rsid w:val="00527673"/>
    <w:rsid w:val="005314EC"/>
    <w:rsid w:val="00533066"/>
    <w:rsid w:val="00533DFA"/>
    <w:rsid w:val="00534DE9"/>
    <w:rsid w:val="00535D9F"/>
    <w:rsid w:val="005361A5"/>
    <w:rsid w:val="0054145D"/>
    <w:rsid w:val="00541A81"/>
    <w:rsid w:val="005427E7"/>
    <w:rsid w:val="00543A0D"/>
    <w:rsid w:val="00546357"/>
    <w:rsid w:val="00547A27"/>
    <w:rsid w:val="0055052C"/>
    <w:rsid w:val="00554528"/>
    <w:rsid w:val="0055454C"/>
    <w:rsid w:val="00554D95"/>
    <w:rsid w:val="00555D41"/>
    <w:rsid w:val="005564AF"/>
    <w:rsid w:val="0055725A"/>
    <w:rsid w:val="00561525"/>
    <w:rsid w:val="00561E5B"/>
    <w:rsid w:val="00565C17"/>
    <w:rsid w:val="005661FC"/>
    <w:rsid w:val="0056722D"/>
    <w:rsid w:val="0056765A"/>
    <w:rsid w:val="00576B29"/>
    <w:rsid w:val="005773D9"/>
    <w:rsid w:val="00580CAD"/>
    <w:rsid w:val="005820B8"/>
    <w:rsid w:val="00587C9E"/>
    <w:rsid w:val="0059107D"/>
    <w:rsid w:val="00594965"/>
    <w:rsid w:val="00595440"/>
    <w:rsid w:val="00595C8E"/>
    <w:rsid w:val="005A05A2"/>
    <w:rsid w:val="005A283E"/>
    <w:rsid w:val="005A4B81"/>
    <w:rsid w:val="005A7142"/>
    <w:rsid w:val="005B4CB9"/>
    <w:rsid w:val="005B777E"/>
    <w:rsid w:val="005C308A"/>
    <w:rsid w:val="005C6B64"/>
    <w:rsid w:val="005C7871"/>
    <w:rsid w:val="005D28BB"/>
    <w:rsid w:val="005D5589"/>
    <w:rsid w:val="005D649F"/>
    <w:rsid w:val="005D6A2D"/>
    <w:rsid w:val="005E0047"/>
    <w:rsid w:val="005E100D"/>
    <w:rsid w:val="005E1769"/>
    <w:rsid w:val="005E5D00"/>
    <w:rsid w:val="005E5DE7"/>
    <w:rsid w:val="005F37F8"/>
    <w:rsid w:val="005F4669"/>
    <w:rsid w:val="005F4F87"/>
    <w:rsid w:val="005F5556"/>
    <w:rsid w:val="005F71B3"/>
    <w:rsid w:val="0060467A"/>
    <w:rsid w:val="00606335"/>
    <w:rsid w:val="00612201"/>
    <w:rsid w:val="00613789"/>
    <w:rsid w:val="006157BE"/>
    <w:rsid w:val="00615B7B"/>
    <w:rsid w:val="00620465"/>
    <w:rsid w:val="00622A8C"/>
    <w:rsid w:val="00626D44"/>
    <w:rsid w:val="0063092B"/>
    <w:rsid w:val="006358A4"/>
    <w:rsid w:val="00642EC1"/>
    <w:rsid w:val="00656A85"/>
    <w:rsid w:val="00657E67"/>
    <w:rsid w:val="0066085F"/>
    <w:rsid w:val="00660C88"/>
    <w:rsid w:val="00660F2B"/>
    <w:rsid w:val="00667424"/>
    <w:rsid w:val="00671926"/>
    <w:rsid w:val="00671ACA"/>
    <w:rsid w:val="0067415E"/>
    <w:rsid w:val="00682C45"/>
    <w:rsid w:val="00683479"/>
    <w:rsid w:val="00683BB8"/>
    <w:rsid w:val="00683E8B"/>
    <w:rsid w:val="00684D4B"/>
    <w:rsid w:val="00687846"/>
    <w:rsid w:val="0069241F"/>
    <w:rsid w:val="00694327"/>
    <w:rsid w:val="00695BA6"/>
    <w:rsid w:val="00696A4A"/>
    <w:rsid w:val="006972D8"/>
    <w:rsid w:val="00697D33"/>
    <w:rsid w:val="00697E98"/>
    <w:rsid w:val="006A142A"/>
    <w:rsid w:val="006A23BC"/>
    <w:rsid w:val="006A26B0"/>
    <w:rsid w:val="006A5CCF"/>
    <w:rsid w:val="006A60D7"/>
    <w:rsid w:val="006A63DF"/>
    <w:rsid w:val="006A6641"/>
    <w:rsid w:val="006B0FD1"/>
    <w:rsid w:val="006B26F9"/>
    <w:rsid w:val="006B417C"/>
    <w:rsid w:val="006B454A"/>
    <w:rsid w:val="006B491C"/>
    <w:rsid w:val="006C0D13"/>
    <w:rsid w:val="006C2F08"/>
    <w:rsid w:val="006C448F"/>
    <w:rsid w:val="006C7D2D"/>
    <w:rsid w:val="006D1A72"/>
    <w:rsid w:val="006E11A4"/>
    <w:rsid w:val="006E29BF"/>
    <w:rsid w:val="006E4AF5"/>
    <w:rsid w:val="006E4C58"/>
    <w:rsid w:val="006E61A0"/>
    <w:rsid w:val="00701A4E"/>
    <w:rsid w:val="00702054"/>
    <w:rsid w:val="00702F45"/>
    <w:rsid w:val="00703760"/>
    <w:rsid w:val="007056FF"/>
    <w:rsid w:val="007059BE"/>
    <w:rsid w:val="0071042B"/>
    <w:rsid w:val="00715CDD"/>
    <w:rsid w:val="00716A50"/>
    <w:rsid w:val="00722F23"/>
    <w:rsid w:val="00723184"/>
    <w:rsid w:val="00724117"/>
    <w:rsid w:val="00724F10"/>
    <w:rsid w:val="00726597"/>
    <w:rsid w:val="00731B27"/>
    <w:rsid w:val="00732C1B"/>
    <w:rsid w:val="00733A63"/>
    <w:rsid w:val="00735CC0"/>
    <w:rsid w:val="00735D81"/>
    <w:rsid w:val="00744147"/>
    <w:rsid w:val="007447DA"/>
    <w:rsid w:val="00747C4A"/>
    <w:rsid w:val="00750561"/>
    <w:rsid w:val="00750FD6"/>
    <w:rsid w:val="00756AC7"/>
    <w:rsid w:val="00757210"/>
    <w:rsid w:val="00760A7B"/>
    <w:rsid w:val="0076119B"/>
    <w:rsid w:val="00762553"/>
    <w:rsid w:val="00764DDD"/>
    <w:rsid w:val="0076600D"/>
    <w:rsid w:val="007670E4"/>
    <w:rsid w:val="007714AA"/>
    <w:rsid w:val="00771F4A"/>
    <w:rsid w:val="00772666"/>
    <w:rsid w:val="00776840"/>
    <w:rsid w:val="00776F5C"/>
    <w:rsid w:val="007806B8"/>
    <w:rsid w:val="00780DE0"/>
    <w:rsid w:val="00781857"/>
    <w:rsid w:val="00783E45"/>
    <w:rsid w:val="00784230"/>
    <w:rsid w:val="00787739"/>
    <w:rsid w:val="00787E8D"/>
    <w:rsid w:val="00791E77"/>
    <w:rsid w:val="00796040"/>
    <w:rsid w:val="007A2FA0"/>
    <w:rsid w:val="007A3E19"/>
    <w:rsid w:val="007A5FD1"/>
    <w:rsid w:val="007A684F"/>
    <w:rsid w:val="007A727B"/>
    <w:rsid w:val="007B00FB"/>
    <w:rsid w:val="007B36CC"/>
    <w:rsid w:val="007B4491"/>
    <w:rsid w:val="007B60F4"/>
    <w:rsid w:val="007B7BD5"/>
    <w:rsid w:val="007C0DFF"/>
    <w:rsid w:val="007C2483"/>
    <w:rsid w:val="007C6E44"/>
    <w:rsid w:val="007D1E59"/>
    <w:rsid w:val="007E14D5"/>
    <w:rsid w:val="007E2888"/>
    <w:rsid w:val="007E39A9"/>
    <w:rsid w:val="007E58D3"/>
    <w:rsid w:val="007E6534"/>
    <w:rsid w:val="007E6C30"/>
    <w:rsid w:val="007E74A8"/>
    <w:rsid w:val="007F0CFD"/>
    <w:rsid w:val="007F2477"/>
    <w:rsid w:val="007F30A4"/>
    <w:rsid w:val="007F383E"/>
    <w:rsid w:val="007F38EF"/>
    <w:rsid w:val="007F4682"/>
    <w:rsid w:val="007F4CF1"/>
    <w:rsid w:val="00800EAB"/>
    <w:rsid w:val="00806B70"/>
    <w:rsid w:val="00807956"/>
    <w:rsid w:val="008117FE"/>
    <w:rsid w:val="00812F83"/>
    <w:rsid w:val="00815ABF"/>
    <w:rsid w:val="008177C2"/>
    <w:rsid w:val="00823251"/>
    <w:rsid w:val="00825DAF"/>
    <w:rsid w:val="0083445C"/>
    <w:rsid w:val="00834B6F"/>
    <w:rsid w:val="008404D0"/>
    <w:rsid w:val="0084067C"/>
    <w:rsid w:val="0084422F"/>
    <w:rsid w:val="00847C8B"/>
    <w:rsid w:val="00850DD8"/>
    <w:rsid w:val="00853365"/>
    <w:rsid w:val="0085425C"/>
    <w:rsid w:val="00856183"/>
    <w:rsid w:val="00860D56"/>
    <w:rsid w:val="008619B1"/>
    <w:rsid w:val="0086254A"/>
    <w:rsid w:val="0086552D"/>
    <w:rsid w:val="008655BA"/>
    <w:rsid w:val="00867A4C"/>
    <w:rsid w:val="00873200"/>
    <w:rsid w:val="008743A0"/>
    <w:rsid w:val="00874A1F"/>
    <w:rsid w:val="008756F8"/>
    <w:rsid w:val="00876FE0"/>
    <w:rsid w:val="0088196C"/>
    <w:rsid w:val="00881C37"/>
    <w:rsid w:val="00883BCE"/>
    <w:rsid w:val="008867B4"/>
    <w:rsid w:val="00887931"/>
    <w:rsid w:val="00890B88"/>
    <w:rsid w:val="00890EB6"/>
    <w:rsid w:val="00894A10"/>
    <w:rsid w:val="00894DF3"/>
    <w:rsid w:val="00896998"/>
    <w:rsid w:val="0089704F"/>
    <w:rsid w:val="008A271A"/>
    <w:rsid w:val="008A5345"/>
    <w:rsid w:val="008A60E6"/>
    <w:rsid w:val="008A641B"/>
    <w:rsid w:val="008A73C6"/>
    <w:rsid w:val="008B0751"/>
    <w:rsid w:val="008B36C9"/>
    <w:rsid w:val="008B3AAA"/>
    <w:rsid w:val="008B5438"/>
    <w:rsid w:val="008B63BD"/>
    <w:rsid w:val="008C1110"/>
    <w:rsid w:val="008C1BBF"/>
    <w:rsid w:val="008C369E"/>
    <w:rsid w:val="008C4C36"/>
    <w:rsid w:val="008C51E5"/>
    <w:rsid w:val="008C55ED"/>
    <w:rsid w:val="008C5C27"/>
    <w:rsid w:val="008C5C97"/>
    <w:rsid w:val="008D045D"/>
    <w:rsid w:val="008D0D59"/>
    <w:rsid w:val="008D4021"/>
    <w:rsid w:val="008D5266"/>
    <w:rsid w:val="008D5A3C"/>
    <w:rsid w:val="008E1EB9"/>
    <w:rsid w:val="008E3895"/>
    <w:rsid w:val="008E4B33"/>
    <w:rsid w:val="008F11DA"/>
    <w:rsid w:val="008F5964"/>
    <w:rsid w:val="00901801"/>
    <w:rsid w:val="00903327"/>
    <w:rsid w:val="00904BE3"/>
    <w:rsid w:val="00906135"/>
    <w:rsid w:val="00906716"/>
    <w:rsid w:val="009123A6"/>
    <w:rsid w:val="00913A52"/>
    <w:rsid w:val="009164D2"/>
    <w:rsid w:val="00916AEA"/>
    <w:rsid w:val="00921399"/>
    <w:rsid w:val="00921E00"/>
    <w:rsid w:val="009240BF"/>
    <w:rsid w:val="00927522"/>
    <w:rsid w:val="00930F1A"/>
    <w:rsid w:val="00933630"/>
    <w:rsid w:val="00934FEF"/>
    <w:rsid w:val="0093545D"/>
    <w:rsid w:val="00937314"/>
    <w:rsid w:val="00940F70"/>
    <w:rsid w:val="009443BF"/>
    <w:rsid w:val="009510AE"/>
    <w:rsid w:val="00951958"/>
    <w:rsid w:val="00951BC6"/>
    <w:rsid w:val="009543B4"/>
    <w:rsid w:val="0095583F"/>
    <w:rsid w:val="009603F0"/>
    <w:rsid w:val="00963957"/>
    <w:rsid w:val="009658F6"/>
    <w:rsid w:val="00966E79"/>
    <w:rsid w:val="00966F78"/>
    <w:rsid w:val="00967EC6"/>
    <w:rsid w:val="009707DF"/>
    <w:rsid w:val="00971BA7"/>
    <w:rsid w:val="00972EE8"/>
    <w:rsid w:val="00973402"/>
    <w:rsid w:val="00973469"/>
    <w:rsid w:val="0097632D"/>
    <w:rsid w:val="00977A69"/>
    <w:rsid w:val="009817CA"/>
    <w:rsid w:val="009821CE"/>
    <w:rsid w:val="00985BEA"/>
    <w:rsid w:val="00986968"/>
    <w:rsid w:val="0099160E"/>
    <w:rsid w:val="009934C6"/>
    <w:rsid w:val="00993F01"/>
    <w:rsid w:val="0099562E"/>
    <w:rsid w:val="00996E28"/>
    <w:rsid w:val="00997D3B"/>
    <w:rsid w:val="009A093E"/>
    <w:rsid w:val="009A1D45"/>
    <w:rsid w:val="009A503A"/>
    <w:rsid w:val="009A7B8B"/>
    <w:rsid w:val="009B1173"/>
    <w:rsid w:val="009B452A"/>
    <w:rsid w:val="009C1EDF"/>
    <w:rsid w:val="009C3D1B"/>
    <w:rsid w:val="009C4B56"/>
    <w:rsid w:val="009C7AFD"/>
    <w:rsid w:val="009D0C80"/>
    <w:rsid w:val="009D2D28"/>
    <w:rsid w:val="009D350B"/>
    <w:rsid w:val="009D3FE3"/>
    <w:rsid w:val="009D4A03"/>
    <w:rsid w:val="009D4F5F"/>
    <w:rsid w:val="009E0989"/>
    <w:rsid w:val="009E3069"/>
    <w:rsid w:val="009E3AB7"/>
    <w:rsid w:val="009F0373"/>
    <w:rsid w:val="009F38F8"/>
    <w:rsid w:val="009F3C62"/>
    <w:rsid w:val="009F4A14"/>
    <w:rsid w:val="009F590A"/>
    <w:rsid w:val="009F652C"/>
    <w:rsid w:val="009F7B41"/>
    <w:rsid w:val="00A04382"/>
    <w:rsid w:val="00A04E17"/>
    <w:rsid w:val="00A11B00"/>
    <w:rsid w:val="00A12CE9"/>
    <w:rsid w:val="00A13524"/>
    <w:rsid w:val="00A1367B"/>
    <w:rsid w:val="00A138AB"/>
    <w:rsid w:val="00A13D59"/>
    <w:rsid w:val="00A14DB8"/>
    <w:rsid w:val="00A150DD"/>
    <w:rsid w:val="00A16E9A"/>
    <w:rsid w:val="00A212AA"/>
    <w:rsid w:val="00A23A64"/>
    <w:rsid w:val="00A27956"/>
    <w:rsid w:val="00A3287F"/>
    <w:rsid w:val="00A336D8"/>
    <w:rsid w:val="00A34428"/>
    <w:rsid w:val="00A34760"/>
    <w:rsid w:val="00A351D7"/>
    <w:rsid w:val="00A36717"/>
    <w:rsid w:val="00A37916"/>
    <w:rsid w:val="00A42139"/>
    <w:rsid w:val="00A4485A"/>
    <w:rsid w:val="00A45BCB"/>
    <w:rsid w:val="00A4631F"/>
    <w:rsid w:val="00A57B10"/>
    <w:rsid w:val="00A60E16"/>
    <w:rsid w:val="00A62555"/>
    <w:rsid w:val="00A6388B"/>
    <w:rsid w:val="00A656B4"/>
    <w:rsid w:val="00A7206C"/>
    <w:rsid w:val="00A72BC6"/>
    <w:rsid w:val="00A8004B"/>
    <w:rsid w:val="00A85570"/>
    <w:rsid w:val="00A85F72"/>
    <w:rsid w:val="00A86F52"/>
    <w:rsid w:val="00A872BB"/>
    <w:rsid w:val="00A87701"/>
    <w:rsid w:val="00A879FD"/>
    <w:rsid w:val="00A87BB4"/>
    <w:rsid w:val="00A93128"/>
    <w:rsid w:val="00AA36E7"/>
    <w:rsid w:val="00AA6E95"/>
    <w:rsid w:val="00AB54FE"/>
    <w:rsid w:val="00AC3732"/>
    <w:rsid w:val="00AC6B03"/>
    <w:rsid w:val="00AC7AB1"/>
    <w:rsid w:val="00AC7B92"/>
    <w:rsid w:val="00AD2060"/>
    <w:rsid w:val="00AD7EAD"/>
    <w:rsid w:val="00AE02A2"/>
    <w:rsid w:val="00AE2FEE"/>
    <w:rsid w:val="00AE4C9B"/>
    <w:rsid w:val="00AE637D"/>
    <w:rsid w:val="00AE693C"/>
    <w:rsid w:val="00AF1539"/>
    <w:rsid w:val="00AF277B"/>
    <w:rsid w:val="00AF681D"/>
    <w:rsid w:val="00B0461C"/>
    <w:rsid w:val="00B04EEA"/>
    <w:rsid w:val="00B05E87"/>
    <w:rsid w:val="00B07264"/>
    <w:rsid w:val="00B07CB8"/>
    <w:rsid w:val="00B12155"/>
    <w:rsid w:val="00B1267D"/>
    <w:rsid w:val="00B12ED1"/>
    <w:rsid w:val="00B135D0"/>
    <w:rsid w:val="00B13626"/>
    <w:rsid w:val="00B15F74"/>
    <w:rsid w:val="00B16C25"/>
    <w:rsid w:val="00B17BF4"/>
    <w:rsid w:val="00B24688"/>
    <w:rsid w:val="00B25925"/>
    <w:rsid w:val="00B2777B"/>
    <w:rsid w:val="00B324D8"/>
    <w:rsid w:val="00B33A87"/>
    <w:rsid w:val="00B34B10"/>
    <w:rsid w:val="00B356BA"/>
    <w:rsid w:val="00B360ED"/>
    <w:rsid w:val="00B369C5"/>
    <w:rsid w:val="00B37C73"/>
    <w:rsid w:val="00B4007A"/>
    <w:rsid w:val="00B40293"/>
    <w:rsid w:val="00B43309"/>
    <w:rsid w:val="00B4711F"/>
    <w:rsid w:val="00B5088C"/>
    <w:rsid w:val="00B54CA1"/>
    <w:rsid w:val="00B616D8"/>
    <w:rsid w:val="00B61C6E"/>
    <w:rsid w:val="00B61F28"/>
    <w:rsid w:val="00B66AE3"/>
    <w:rsid w:val="00B72EA1"/>
    <w:rsid w:val="00B74BD5"/>
    <w:rsid w:val="00B75B69"/>
    <w:rsid w:val="00B81C81"/>
    <w:rsid w:val="00B82D52"/>
    <w:rsid w:val="00B85948"/>
    <w:rsid w:val="00B859CB"/>
    <w:rsid w:val="00B8620A"/>
    <w:rsid w:val="00B869ED"/>
    <w:rsid w:val="00B91308"/>
    <w:rsid w:val="00B91C9E"/>
    <w:rsid w:val="00B926F8"/>
    <w:rsid w:val="00BA0160"/>
    <w:rsid w:val="00BA3EA6"/>
    <w:rsid w:val="00BA53E1"/>
    <w:rsid w:val="00BB0B8B"/>
    <w:rsid w:val="00BB31EE"/>
    <w:rsid w:val="00BB4024"/>
    <w:rsid w:val="00BB4092"/>
    <w:rsid w:val="00BB4FCC"/>
    <w:rsid w:val="00BB6100"/>
    <w:rsid w:val="00BB692C"/>
    <w:rsid w:val="00BC0D29"/>
    <w:rsid w:val="00BC71D6"/>
    <w:rsid w:val="00BC7DF9"/>
    <w:rsid w:val="00BD0508"/>
    <w:rsid w:val="00BD0DFA"/>
    <w:rsid w:val="00BD196C"/>
    <w:rsid w:val="00BD2E9E"/>
    <w:rsid w:val="00BD3E99"/>
    <w:rsid w:val="00BD52B6"/>
    <w:rsid w:val="00BD687C"/>
    <w:rsid w:val="00BE0FA9"/>
    <w:rsid w:val="00BE1DA7"/>
    <w:rsid w:val="00BE2564"/>
    <w:rsid w:val="00BE4123"/>
    <w:rsid w:val="00BE4A50"/>
    <w:rsid w:val="00BE501B"/>
    <w:rsid w:val="00BF06CF"/>
    <w:rsid w:val="00BF4CFD"/>
    <w:rsid w:val="00BF78A3"/>
    <w:rsid w:val="00C0043F"/>
    <w:rsid w:val="00C02D73"/>
    <w:rsid w:val="00C07D3E"/>
    <w:rsid w:val="00C11AE0"/>
    <w:rsid w:val="00C11E35"/>
    <w:rsid w:val="00C1312A"/>
    <w:rsid w:val="00C219BC"/>
    <w:rsid w:val="00C24FBA"/>
    <w:rsid w:val="00C26074"/>
    <w:rsid w:val="00C33FF8"/>
    <w:rsid w:val="00C34497"/>
    <w:rsid w:val="00C36EA5"/>
    <w:rsid w:val="00C41F79"/>
    <w:rsid w:val="00C421A8"/>
    <w:rsid w:val="00C46C84"/>
    <w:rsid w:val="00C4749E"/>
    <w:rsid w:val="00C52D63"/>
    <w:rsid w:val="00C54037"/>
    <w:rsid w:val="00C57AB8"/>
    <w:rsid w:val="00C60C28"/>
    <w:rsid w:val="00C610C9"/>
    <w:rsid w:val="00C61EBE"/>
    <w:rsid w:val="00C61FFF"/>
    <w:rsid w:val="00C634F6"/>
    <w:rsid w:val="00C65D14"/>
    <w:rsid w:val="00C70E1B"/>
    <w:rsid w:val="00C72FE8"/>
    <w:rsid w:val="00C737FA"/>
    <w:rsid w:val="00C749B4"/>
    <w:rsid w:val="00C750F4"/>
    <w:rsid w:val="00C75719"/>
    <w:rsid w:val="00C77680"/>
    <w:rsid w:val="00C77B92"/>
    <w:rsid w:val="00C84DD7"/>
    <w:rsid w:val="00C8571E"/>
    <w:rsid w:val="00C87E58"/>
    <w:rsid w:val="00C947CE"/>
    <w:rsid w:val="00C974C6"/>
    <w:rsid w:val="00C97C07"/>
    <w:rsid w:val="00CA0BD7"/>
    <w:rsid w:val="00CA2D77"/>
    <w:rsid w:val="00CA31C5"/>
    <w:rsid w:val="00CA4E4E"/>
    <w:rsid w:val="00CA55C2"/>
    <w:rsid w:val="00CA5B63"/>
    <w:rsid w:val="00CB4F4C"/>
    <w:rsid w:val="00CB64DE"/>
    <w:rsid w:val="00CB6F85"/>
    <w:rsid w:val="00CB76E1"/>
    <w:rsid w:val="00CC02D5"/>
    <w:rsid w:val="00CC07B9"/>
    <w:rsid w:val="00CC2453"/>
    <w:rsid w:val="00CC254C"/>
    <w:rsid w:val="00CC3CE6"/>
    <w:rsid w:val="00CC71EB"/>
    <w:rsid w:val="00CD05D2"/>
    <w:rsid w:val="00CD1613"/>
    <w:rsid w:val="00CD4590"/>
    <w:rsid w:val="00CE22DA"/>
    <w:rsid w:val="00CE4B6E"/>
    <w:rsid w:val="00CE5096"/>
    <w:rsid w:val="00CE5D9F"/>
    <w:rsid w:val="00CF2174"/>
    <w:rsid w:val="00CF2D86"/>
    <w:rsid w:val="00CF3744"/>
    <w:rsid w:val="00CF5A36"/>
    <w:rsid w:val="00D01311"/>
    <w:rsid w:val="00D01451"/>
    <w:rsid w:val="00D01C45"/>
    <w:rsid w:val="00D01F13"/>
    <w:rsid w:val="00D02689"/>
    <w:rsid w:val="00D032B7"/>
    <w:rsid w:val="00D042DE"/>
    <w:rsid w:val="00D045EF"/>
    <w:rsid w:val="00D061C8"/>
    <w:rsid w:val="00D0637F"/>
    <w:rsid w:val="00D12A32"/>
    <w:rsid w:val="00D15F20"/>
    <w:rsid w:val="00D171BE"/>
    <w:rsid w:val="00D20A62"/>
    <w:rsid w:val="00D212D2"/>
    <w:rsid w:val="00D26E0B"/>
    <w:rsid w:val="00D3371B"/>
    <w:rsid w:val="00D34E8A"/>
    <w:rsid w:val="00D373BC"/>
    <w:rsid w:val="00D4141B"/>
    <w:rsid w:val="00D421FF"/>
    <w:rsid w:val="00D43626"/>
    <w:rsid w:val="00D43C7B"/>
    <w:rsid w:val="00D46B69"/>
    <w:rsid w:val="00D47779"/>
    <w:rsid w:val="00D507E3"/>
    <w:rsid w:val="00D527CF"/>
    <w:rsid w:val="00D53748"/>
    <w:rsid w:val="00D5429D"/>
    <w:rsid w:val="00D5571F"/>
    <w:rsid w:val="00D558F2"/>
    <w:rsid w:val="00D56193"/>
    <w:rsid w:val="00D56B41"/>
    <w:rsid w:val="00D608AE"/>
    <w:rsid w:val="00D60FED"/>
    <w:rsid w:val="00D622A9"/>
    <w:rsid w:val="00D62480"/>
    <w:rsid w:val="00D628CE"/>
    <w:rsid w:val="00D62C49"/>
    <w:rsid w:val="00D638EF"/>
    <w:rsid w:val="00D6403B"/>
    <w:rsid w:val="00D642AB"/>
    <w:rsid w:val="00D73F54"/>
    <w:rsid w:val="00D7470C"/>
    <w:rsid w:val="00D76348"/>
    <w:rsid w:val="00D807AF"/>
    <w:rsid w:val="00D80823"/>
    <w:rsid w:val="00D816E8"/>
    <w:rsid w:val="00D828D5"/>
    <w:rsid w:val="00D8335A"/>
    <w:rsid w:val="00D8657B"/>
    <w:rsid w:val="00D90413"/>
    <w:rsid w:val="00D91121"/>
    <w:rsid w:val="00D91CBE"/>
    <w:rsid w:val="00DA0966"/>
    <w:rsid w:val="00DA0DBD"/>
    <w:rsid w:val="00DA1405"/>
    <w:rsid w:val="00DA39DB"/>
    <w:rsid w:val="00DA5783"/>
    <w:rsid w:val="00DA62CB"/>
    <w:rsid w:val="00DB2F17"/>
    <w:rsid w:val="00DB33B4"/>
    <w:rsid w:val="00DB4CCC"/>
    <w:rsid w:val="00DC56D7"/>
    <w:rsid w:val="00DC6EA3"/>
    <w:rsid w:val="00DD0C20"/>
    <w:rsid w:val="00DD0CB3"/>
    <w:rsid w:val="00DD0D00"/>
    <w:rsid w:val="00DD3162"/>
    <w:rsid w:val="00DD3A9C"/>
    <w:rsid w:val="00DD3FF6"/>
    <w:rsid w:val="00DE1C39"/>
    <w:rsid w:val="00DE2CB1"/>
    <w:rsid w:val="00DE2D87"/>
    <w:rsid w:val="00DE655B"/>
    <w:rsid w:val="00DE6A26"/>
    <w:rsid w:val="00DF1B9C"/>
    <w:rsid w:val="00DF22FF"/>
    <w:rsid w:val="00E02E92"/>
    <w:rsid w:val="00E053A5"/>
    <w:rsid w:val="00E06FA3"/>
    <w:rsid w:val="00E12EEA"/>
    <w:rsid w:val="00E13815"/>
    <w:rsid w:val="00E13F2D"/>
    <w:rsid w:val="00E13F66"/>
    <w:rsid w:val="00E14D66"/>
    <w:rsid w:val="00E151D1"/>
    <w:rsid w:val="00E1532B"/>
    <w:rsid w:val="00E2134D"/>
    <w:rsid w:val="00E229E5"/>
    <w:rsid w:val="00E246D8"/>
    <w:rsid w:val="00E2555F"/>
    <w:rsid w:val="00E30262"/>
    <w:rsid w:val="00E34520"/>
    <w:rsid w:val="00E42C32"/>
    <w:rsid w:val="00E42E92"/>
    <w:rsid w:val="00E5198B"/>
    <w:rsid w:val="00E522DE"/>
    <w:rsid w:val="00E576FB"/>
    <w:rsid w:val="00E610A3"/>
    <w:rsid w:val="00E6246C"/>
    <w:rsid w:val="00E65967"/>
    <w:rsid w:val="00E713C9"/>
    <w:rsid w:val="00E7147D"/>
    <w:rsid w:val="00E72A34"/>
    <w:rsid w:val="00E73565"/>
    <w:rsid w:val="00E82F7A"/>
    <w:rsid w:val="00E82FD0"/>
    <w:rsid w:val="00E876B2"/>
    <w:rsid w:val="00E9174A"/>
    <w:rsid w:val="00E93974"/>
    <w:rsid w:val="00E96779"/>
    <w:rsid w:val="00EA014A"/>
    <w:rsid w:val="00EA1095"/>
    <w:rsid w:val="00EA25B7"/>
    <w:rsid w:val="00EA2CB9"/>
    <w:rsid w:val="00EA3F4D"/>
    <w:rsid w:val="00EA773A"/>
    <w:rsid w:val="00EA78D4"/>
    <w:rsid w:val="00EA7DF9"/>
    <w:rsid w:val="00EB1769"/>
    <w:rsid w:val="00EB5462"/>
    <w:rsid w:val="00EB6B90"/>
    <w:rsid w:val="00EB6D6F"/>
    <w:rsid w:val="00EB76FF"/>
    <w:rsid w:val="00EC238C"/>
    <w:rsid w:val="00EC267C"/>
    <w:rsid w:val="00EC26C9"/>
    <w:rsid w:val="00EC6EC1"/>
    <w:rsid w:val="00ED1CBC"/>
    <w:rsid w:val="00ED331F"/>
    <w:rsid w:val="00ED4760"/>
    <w:rsid w:val="00ED52DF"/>
    <w:rsid w:val="00ED554B"/>
    <w:rsid w:val="00EE028D"/>
    <w:rsid w:val="00EE252D"/>
    <w:rsid w:val="00EE28B3"/>
    <w:rsid w:val="00EE4D49"/>
    <w:rsid w:val="00EE7244"/>
    <w:rsid w:val="00EF5481"/>
    <w:rsid w:val="00EF5EDA"/>
    <w:rsid w:val="00EF6900"/>
    <w:rsid w:val="00F016DB"/>
    <w:rsid w:val="00F01AD9"/>
    <w:rsid w:val="00F0322D"/>
    <w:rsid w:val="00F03FC9"/>
    <w:rsid w:val="00F07A0F"/>
    <w:rsid w:val="00F10025"/>
    <w:rsid w:val="00F124B7"/>
    <w:rsid w:val="00F15872"/>
    <w:rsid w:val="00F20D3E"/>
    <w:rsid w:val="00F20E77"/>
    <w:rsid w:val="00F246D1"/>
    <w:rsid w:val="00F2508C"/>
    <w:rsid w:val="00F251D6"/>
    <w:rsid w:val="00F263BF"/>
    <w:rsid w:val="00F270A0"/>
    <w:rsid w:val="00F277A3"/>
    <w:rsid w:val="00F33F53"/>
    <w:rsid w:val="00F34A93"/>
    <w:rsid w:val="00F350CD"/>
    <w:rsid w:val="00F35360"/>
    <w:rsid w:val="00F357FA"/>
    <w:rsid w:val="00F35C7D"/>
    <w:rsid w:val="00F3718A"/>
    <w:rsid w:val="00F3744B"/>
    <w:rsid w:val="00F41056"/>
    <w:rsid w:val="00F42F9D"/>
    <w:rsid w:val="00F457F5"/>
    <w:rsid w:val="00F46E45"/>
    <w:rsid w:val="00F50564"/>
    <w:rsid w:val="00F514A4"/>
    <w:rsid w:val="00F51948"/>
    <w:rsid w:val="00F531AD"/>
    <w:rsid w:val="00F60A61"/>
    <w:rsid w:val="00F6351C"/>
    <w:rsid w:val="00F63FB1"/>
    <w:rsid w:val="00F64349"/>
    <w:rsid w:val="00F66FB9"/>
    <w:rsid w:val="00F729B0"/>
    <w:rsid w:val="00F74D5C"/>
    <w:rsid w:val="00F85CCC"/>
    <w:rsid w:val="00F86627"/>
    <w:rsid w:val="00F93AD9"/>
    <w:rsid w:val="00F94E30"/>
    <w:rsid w:val="00FA29E2"/>
    <w:rsid w:val="00FA7EE5"/>
    <w:rsid w:val="00FB209C"/>
    <w:rsid w:val="00FB3823"/>
    <w:rsid w:val="00FB5400"/>
    <w:rsid w:val="00FB629C"/>
    <w:rsid w:val="00FB6A53"/>
    <w:rsid w:val="00FC031E"/>
    <w:rsid w:val="00FC2653"/>
    <w:rsid w:val="00FD2C6C"/>
    <w:rsid w:val="00FD56AF"/>
    <w:rsid w:val="00FD6144"/>
    <w:rsid w:val="00FD6F99"/>
    <w:rsid w:val="00FD702F"/>
    <w:rsid w:val="00FD7505"/>
    <w:rsid w:val="00FE2476"/>
    <w:rsid w:val="00FE5122"/>
    <w:rsid w:val="00FE51AF"/>
    <w:rsid w:val="00FF05E9"/>
    <w:rsid w:val="00FF1257"/>
    <w:rsid w:val="00FF43F6"/>
    <w:rsid w:val="00FF4577"/>
    <w:rsid w:val="00FF4623"/>
    <w:rsid w:val="00FF5229"/>
    <w:rsid w:val="00FF537D"/>
    <w:rsid w:val="00FF56CE"/>
    <w:rsid w:val="00FF76D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uloteseautor">
    <w:name w:val="Titulo_tese_autor"/>
    <w:basedOn w:val="Normal"/>
    <w:rsid w:val="006C0D13"/>
    <w:rPr>
      <w:rFonts w:ascii="Helvetica" w:eastAsia="Times New Roman" w:hAnsi="Helvetica" w:cs="Times New Roman"/>
      <w:b/>
      <w:noProof/>
      <w:sz w:val="28"/>
      <w:szCs w:val="20"/>
      <w:lang w:val="en-GB" w:eastAsia="pt-PT"/>
    </w:rPr>
  </w:style>
  <w:style w:type="paragraph" w:customStyle="1" w:styleId="GrelhaMdia1-Cor21">
    <w:name w:val="Grelha Média 1 - Cor 21"/>
    <w:basedOn w:val="Normal"/>
    <w:uiPriority w:val="99"/>
    <w:rsid w:val="0042732C"/>
    <w:pPr>
      <w:spacing w:before="120" w:after="120" w:line="360" w:lineRule="auto"/>
      <w:ind w:left="720"/>
      <w:contextualSpacing/>
      <w:jc w:val="both"/>
    </w:pPr>
    <w:rPr>
      <w:rFonts w:ascii="Calibri" w:eastAsia="Calibri" w:hAnsi="Calibri" w:cs="Calibri"/>
      <w:sz w:val="22"/>
      <w:szCs w:val="22"/>
    </w:rPr>
  </w:style>
  <w:style w:type="paragraph" w:styleId="Listeafsnit">
    <w:name w:val="List Paragraph"/>
    <w:basedOn w:val="Normal"/>
    <w:uiPriority w:val="34"/>
    <w:qFormat/>
    <w:rsid w:val="0042732C"/>
    <w:pPr>
      <w:ind w:left="720"/>
      <w:contextualSpacing/>
    </w:pPr>
  </w:style>
  <w:style w:type="character" w:styleId="Hyperlink">
    <w:name w:val="Hyperlink"/>
    <w:uiPriority w:val="99"/>
    <w:rsid w:val="00940F70"/>
    <w:rPr>
      <w:rFonts w:cs="Times New Roman"/>
      <w:color w:val="0000FF"/>
      <w:u w:val="single"/>
    </w:rPr>
  </w:style>
  <w:style w:type="character" w:styleId="Fremhv">
    <w:name w:val="Emphasis"/>
    <w:uiPriority w:val="20"/>
    <w:qFormat/>
    <w:rsid w:val="00940F70"/>
    <w:rPr>
      <w:rFonts w:cs="Times New Roman"/>
      <w:b/>
      <w:bCs/>
    </w:rPr>
  </w:style>
  <w:style w:type="paragraph" w:styleId="Titel">
    <w:name w:val="Title"/>
    <w:basedOn w:val="Normal"/>
    <w:link w:val="TitelTegn"/>
    <w:uiPriority w:val="99"/>
    <w:qFormat/>
    <w:rsid w:val="005773D9"/>
    <w:pPr>
      <w:widowControl w:val="0"/>
      <w:spacing w:before="120" w:line="360" w:lineRule="auto"/>
      <w:jc w:val="center"/>
    </w:pPr>
    <w:rPr>
      <w:rFonts w:ascii="Times New Roman" w:eastAsia="Times New Roman" w:hAnsi="Times New Roman" w:cs="Times New Roman"/>
      <w:b/>
      <w:szCs w:val="20"/>
    </w:rPr>
  </w:style>
  <w:style w:type="character" w:customStyle="1" w:styleId="TitelTegn">
    <w:name w:val="Titel Tegn"/>
    <w:basedOn w:val="Standardskrifttypeiafsnit"/>
    <w:link w:val="Titel"/>
    <w:uiPriority w:val="99"/>
    <w:rsid w:val="005773D9"/>
    <w:rPr>
      <w:rFonts w:ascii="Times New Roman" w:eastAsia="Times New Roman" w:hAnsi="Times New Roman" w:cs="Times New Roman"/>
      <w:b/>
      <w:szCs w:val="20"/>
    </w:rPr>
  </w:style>
  <w:style w:type="paragraph" w:styleId="Sidefod">
    <w:name w:val="footer"/>
    <w:basedOn w:val="Normal"/>
    <w:link w:val="SidefodTegn"/>
    <w:uiPriority w:val="99"/>
    <w:unhideWhenUsed/>
    <w:rsid w:val="00A04382"/>
    <w:pPr>
      <w:tabs>
        <w:tab w:val="center" w:pos="4320"/>
        <w:tab w:val="right" w:pos="8640"/>
      </w:tabs>
    </w:pPr>
  </w:style>
  <w:style w:type="character" w:customStyle="1" w:styleId="SidefodTegn">
    <w:name w:val="Sidefod Tegn"/>
    <w:basedOn w:val="Standardskrifttypeiafsnit"/>
    <w:link w:val="Sidefod"/>
    <w:uiPriority w:val="99"/>
    <w:rsid w:val="00A04382"/>
  </w:style>
  <w:style w:type="character" w:styleId="Sidetal">
    <w:name w:val="page number"/>
    <w:basedOn w:val="Standardskrifttypeiafsnit"/>
    <w:uiPriority w:val="99"/>
    <w:semiHidden/>
    <w:unhideWhenUsed/>
    <w:rsid w:val="00A04382"/>
  </w:style>
  <w:style w:type="character" w:styleId="Kommentarhenvisning">
    <w:name w:val="annotation reference"/>
    <w:basedOn w:val="Standardskrifttypeiafsnit"/>
    <w:uiPriority w:val="99"/>
    <w:semiHidden/>
    <w:unhideWhenUsed/>
    <w:rsid w:val="001757E1"/>
    <w:rPr>
      <w:sz w:val="18"/>
      <w:szCs w:val="18"/>
    </w:rPr>
  </w:style>
  <w:style w:type="paragraph" w:styleId="Kommentartekst">
    <w:name w:val="annotation text"/>
    <w:basedOn w:val="Normal"/>
    <w:link w:val="KommentartekstTegn"/>
    <w:uiPriority w:val="99"/>
    <w:unhideWhenUsed/>
    <w:rsid w:val="001757E1"/>
  </w:style>
  <w:style w:type="character" w:customStyle="1" w:styleId="KommentartekstTegn">
    <w:name w:val="Kommentartekst Tegn"/>
    <w:basedOn w:val="Standardskrifttypeiafsnit"/>
    <w:link w:val="Kommentartekst"/>
    <w:uiPriority w:val="99"/>
    <w:rsid w:val="001757E1"/>
  </w:style>
  <w:style w:type="paragraph" w:styleId="Kommentaremne">
    <w:name w:val="annotation subject"/>
    <w:basedOn w:val="Kommentartekst"/>
    <w:next w:val="Kommentartekst"/>
    <w:link w:val="KommentaremneTegn"/>
    <w:uiPriority w:val="99"/>
    <w:semiHidden/>
    <w:unhideWhenUsed/>
    <w:rsid w:val="001757E1"/>
    <w:rPr>
      <w:b/>
      <w:bCs/>
      <w:sz w:val="20"/>
      <w:szCs w:val="20"/>
    </w:rPr>
  </w:style>
  <w:style w:type="character" w:customStyle="1" w:styleId="KommentaremneTegn">
    <w:name w:val="Kommentaremne Tegn"/>
    <w:basedOn w:val="KommentartekstTegn"/>
    <w:link w:val="Kommentaremne"/>
    <w:uiPriority w:val="99"/>
    <w:semiHidden/>
    <w:rsid w:val="001757E1"/>
    <w:rPr>
      <w:b/>
      <w:bCs/>
      <w:sz w:val="20"/>
      <w:szCs w:val="20"/>
    </w:rPr>
  </w:style>
  <w:style w:type="paragraph" w:styleId="Markeringsbobletekst">
    <w:name w:val="Balloon Text"/>
    <w:basedOn w:val="Normal"/>
    <w:link w:val="MarkeringsbobletekstTegn"/>
    <w:uiPriority w:val="99"/>
    <w:semiHidden/>
    <w:unhideWhenUsed/>
    <w:rsid w:val="001757E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757E1"/>
    <w:rPr>
      <w:rFonts w:ascii="Lucida Grande" w:hAnsi="Lucida Grande" w:cs="Lucida Grande"/>
      <w:sz w:val="18"/>
      <w:szCs w:val="18"/>
    </w:rPr>
  </w:style>
  <w:style w:type="table" w:styleId="Tabel-Gitter">
    <w:name w:val="Table Grid"/>
    <w:basedOn w:val="Tabel-Normal"/>
    <w:uiPriority w:val="59"/>
    <w:rsid w:val="005D6A2D"/>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EE4D49"/>
    <w:rPr>
      <w:color w:val="800080" w:themeColor="followedHyperlink"/>
      <w:u w:val="single"/>
    </w:rPr>
  </w:style>
  <w:style w:type="paragraph" w:styleId="Korrektur">
    <w:name w:val="Revision"/>
    <w:hidden/>
    <w:uiPriority w:val="99"/>
    <w:semiHidden/>
    <w:rsid w:val="00F277A3"/>
  </w:style>
  <w:style w:type="paragraph" w:styleId="Sidehoved">
    <w:name w:val="header"/>
    <w:basedOn w:val="Normal"/>
    <w:link w:val="SidehovedTegn"/>
    <w:uiPriority w:val="99"/>
    <w:unhideWhenUsed/>
    <w:rsid w:val="00B37C73"/>
    <w:pPr>
      <w:tabs>
        <w:tab w:val="center" w:pos="4320"/>
        <w:tab w:val="right" w:pos="8640"/>
      </w:tabs>
    </w:pPr>
  </w:style>
  <w:style w:type="character" w:customStyle="1" w:styleId="SidehovedTegn">
    <w:name w:val="Sidehoved Tegn"/>
    <w:basedOn w:val="Standardskrifttypeiafsnit"/>
    <w:link w:val="Sidehoved"/>
    <w:uiPriority w:val="99"/>
    <w:rsid w:val="00B37C73"/>
  </w:style>
  <w:style w:type="paragraph" w:customStyle="1" w:styleId="References">
    <w:name w:val="References"/>
    <w:basedOn w:val="Normal"/>
    <w:next w:val="Normal"/>
    <w:uiPriority w:val="99"/>
    <w:rsid w:val="005A7142"/>
    <w:pPr>
      <w:ind w:left="720" w:hanging="720"/>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teseautor">
    <w:name w:val="Titulo_tese_autor"/>
    <w:basedOn w:val="Normal"/>
    <w:rsid w:val="006C0D13"/>
    <w:rPr>
      <w:rFonts w:ascii="Helvetica" w:eastAsia="Times New Roman" w:hAnsi="Helvetica" w:cs="Times New Roman"/>
      <w:b/>
      <w:noProof/>
      <w:sz w:val="28"/>
      <w:szCs w:val="20"/>
      <w:lang w:val="en-GB" w:eastAsia="pt-PT"/>
    </w:rPr>
  </w:style>
  <w:style w:type="paragraph" w:customStyle="1" w:styleId="GrelhaMdia1-Cor21">
    <w:name w:val="Grelha Média 1 - Cor 21"/>
    <w:basedOn w:val="Normal"/>
    <w:uiPriority w:val="99"/>
    <w:rsid w:val="0042732C"/>
    <w:pPr>
      <w:spacing w:before="120" w:after="120" w:line="360" w:lineRule="auto"/>
      <w:ind w:left="720"/>
      <w:contextualSpacing/>
      <w:jc w:val="both"/>
    </w:pPr>
    <w:rPr>
      <w:rFonts w:ascii="Calibri" w:eastAsia="Calibri" w:hAnsi="Calibri" w:cs="Calibri"/>
      <w:sz w:val="22"/>
      <w:szCs w:val="22"/>
    </w:rPr>
  </w:style>
  <w:style w:type="paragraph" w:styleId="ListParagraph">
    <w:name w:val="List Paragraph"/>
    <w:basedOn w:val="Normal"/>
    <w:uiPriority w:val="34"/>
    <w:qFormat/>
    <w:rsid w:val="0042732C"/>
    <w:pPr>
      <w:ind w:left="720"/>
      <w:contextualSpacing/>
    </w:pPr>
  </w:style>
  <w:style w:type="character" w:styleId="Hyperlink">
    <w:name w:val="Hyperlink"/>
    <w:uiPriority w:val="99"/>
    <w:rsid w:val="00940F70"/>
    <w:rPr>
      <w:rFonts w:cs="Times New Roman"/>
      <w:color w:val="0000FF"/>
      <w:u w:val="single"/>
    </w:rPr>
  </w:style>
  <w:style w:type="character" w:styleId="Emphasis">
    <w:name w:val="Emphasis"/>
    <w:uiPriority w:val="20"/>
    <w:qFormat/>
    <w:rsid w:val="00940F70"/>
    <w:rPr>
      <w:rFonts w:cs="Times New Roman"/>
      <w:b/>
      <w:bCs/>
    </w:rPr>
  </w:style>
  <w:style w:type="paragraph" w:styleId="Title">
    <w:name w:val="Title"/>
    <w:basedOn w:val="Normal"/>
    <w:link w:val="TitleChar"/>
    <w:uiPriority w:val="99"/>
    <w:qFormat/>
    <w:rsid w:val="005773D9"/>
    <w:pPr>
      <w:widowControl w:val="0"/>
      <w:spacing w:before="120" w:line="36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99"/>
    <w:rsid w:val="005773D9"/>
    <w:rPr>
      <w:rFonts w:ascii="Times New Roman" w:eastAsia="Times New Roman" w:hAnsi="Times New Roman" w:cs="Times New Roman"/>
      <w:b/>
      <w:szCs w:val="20"/>
    </w:rPr>
  </w:style>
  <w:style w:type="paragraph" w:styleId="Footer">
    <w:name w:val="footer"/>
    <w:basedOn w:val="Normal"/>
    <w:link w:val="FooterChar"/>
    <w:uiPriority w:val="99"/>
    <w:unhideWhenUsed/>
    <w:rsid w:val="00A04382"/>
    <w:pPr>
      <w:tabs>
        <w:tab w:val="center" w:pos="4320"/>
        <w:tab w:val="right" w:pos="8640"/>
      </w:tabs>
    </w:pPr>
  </w:style>
  <w:style w:type="character" w:customStyle="1" w:styleId="FooterChar">
    <w:name w:val="Footer Char"/>
    <w:basedOn w:val="DefaultParagraphFont"/>
    <w:link w:val="Footer"/>
    <w:uiPriority w:val="99"/>
    <w:rsid w:val="00A04382"/>
  </w:style>
  <w:style w:type="character" w:styleId="PageNumber">
    <w:name w:val="page number"/>
    <w:basedOn w:val="DefaultParagraphFont"/>
    <w:uiPriority w:val="99"/>
    <w:semiHidden/>
    <w:unhideWhenUsed/>
    <w:rsid w:val="00A04382"/>
  </w:style>
  <w:style w:type="character" w:styleId="CommentReference">
    <w:name w:val="annotation reference"/>
    <w:basedOn w:val="DefaultParagraphFont"/>
    <w:uiPriority w:val="99"/>
    <w:semiHidden/>
    <w:unhideWhenUsed/>
    <w:rsid w:val="001757E1"/>
    <w:rPr>
      <w:sz w:val="18"/>
      <w:szCs w:val="18"/>
    </w:rPr>
  </w:style>
  <w:style w:type="paragraph" w:styleId="CommentText">
    <w:name w:val="annotation text"/>
    <w:basedOn w:val="Normal"/>
    <w:link w:val="CommentTextChar"/>
    <w:uiPriority w:val="99"/>
    <w:unhideWhenUsed/>
    <w:rsid w:val="001757E1"/>
  </w:style>
  <w:style w:type="character" w:customStyle="1" w:styleId="CommentTextChar">
    <w:name w:val="Comment Text Char"/>
    <w:basedOn w:val="DefaultParagraphFont"/>
    <w:link w:val="CommentText"/>
    <w:uiPriority w:val="99"/>
    <w:rsid w:val="001757E1"/>
  </w:style>
  <w:style w:type="paragraph" w:styleId="CommentSubject">
    <w:name w:val="annotation subject"/>
    <w:basedOn w:val="CommentText"/>
    <w:next w:val="CommentText"/>
    <w:link w:val="CommentSubjectChar"/>
    <w:uiPriority w:val="99"/>
    <w:semiHidden/>
    <w:unhideWhenUsed/>
    <w:rsid w:val="001757E1"/>
    <w:rPr>
      <w:b/>
      <w:bCs/>
      <w:sz w:val="20"/>
      <w:szCs w:val="20"/>
    </w:rPr>
  </w:style>
  <w:style w:type="character" w:customStyle="1" w:styleId="CommentSubjectChar">
    <w:name w:val="Comment Subject Char"/>
    <w:basedOn w:val="CommentTextChar"/>
    <w:link w:val="CommentSubject"/>
    <w:uiPriority w:val="99"/>
    <w:semiHidden/>
    <w:rsid w:val="001757E1"/>
    <w:rPr>
      <w:b/>
      <w:bCs/>
      <w:sz w:val="20"/>
      <w:szCs w:val="20"/>
    </w:rPr>
  </w:style>
  <w:style w:type="paragraph" w:styleId="BalloonText">
    <w:name w:val="Balloon Text"/>
    <w:basedOn w:val="Normal"/>
    <w:link w:val="BalloonTextChar"/>
    <w:uiPriority w:val="99"/>
    <w:semiHidden/>
    <w:unhideWhenUsed/>
    <w:rsid w:val="00175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7E1"/>
    <w:rPr>
      <w:rFonts w:ascii="Lucida Grande" w:hAnsi="Lucida Grande" w:cs="Lucida Grande"/>
      <w:sz w:val="18"/>
      <w:szCs w:val="18"/>
    </w:rPr>
  </w:style>
  <w:style w:type="table" w:styleId="TableGrid">
    <w:name w:val="Table Grid"/>
    <w:basedOn w:val="TableNormal"/>
    <w:uiPriority w:val="59"/>
    <w:rsid w:val="005D6A2D"/>
    <w:rPr>
      <w:rFonts w:eastAsiaTheme="minorHAnsi"/>
      <w:sz w:val="22"/>
      <w:szCs w:val="22"/>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E4D49"/>
    <w:rPr>
      <w:color w:val="800080" w:themeColor="followedHyperlink"/>
      <w:u w:val="single"/>
    </w:rPr>
  </w:style>
  <w:style w:type="paragraph" w:styleId="Revision">
    <w:name w:val="Revision"/>
    <w:hidden/>
    <w:uiPriority w:val="99"/>
    <w:semiHidden/>
    <w:rsid w:val="00F277A3"/>
  </w:style>
  <w:style w:type="paragraph" w:styleId="Header">
    <w:name w:val="header"/>
    <w:basedOn w:val="Normal"/>
    <w:link w:val="HeaderChar"/>
    <w:uiPriority w:val="99"/>
    <w:unhideWhenUsed/>
    <w:rsid w:val="00B37C73"/>
    <w:pPr>
      <w:tabs>
        <w:tab w:val="center" w:pos="4320"/>
        <w:tab w:val="right" w:pos="8640"/>
      </w:tabs>
    </w:pPr>
  </w:style>
  <w:style w:type="character" w:customStyle="1" w:styleId="HeaderChar">
    <w:name w:val="Header Char"/>
    <w:basedOn w:val="DefaultParagraphFont"/>
    <w:link w:val="Header"/>
    <w:uiPriority w:val="99"/>
    <w:rsid w:val="00B37C73"/>
  </w:style>
  <w:style w:type="paragraph" w:customStyle="1" w:styleId="References">
    <w:name w:val="References"/>
    <w:basedOn w:val="Normal"/>
    <w:next w:val="Normal"/>
    <w:uiPriority w:val="99"/>
    <w:rsid w:val="005A7142"/>
    <w:pPr>
      <w:ind w:left="720" w:hanging="720"/>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527642085">
      <w:bodyDiv w:val="1"/>
      <w:marLeft w:val="0"/>
      <w:marRight w:val="0"/>
      <w:marTop w:val="0"/>
      <w:marBottom w:val="0"/>
      <w:divBdr>
        <w:top w:val="none" w:sz="0" w:space="0" w:color="auto"/>
        <w:left w:val="none" w:sz="0" w:space="0" w:color="auto"/>
        <w:bottom w:val="none" w:sz="0" w:space="0" w:color="auto"/>
        <w:right w:val="none" w:sz="0" w:space="0" w:color="auto"/>
      </w:divBdr>
    </w:div>
    <w:div w:id="695160962">
      <w:bodyDiv w:val="1"/>
      <w:marLeft w:val="0"/>
      <w:marRight w:val="0"/>
      <w:marTop w:val="0"/>
      <w:marBottom w:val="0"/>
      <w:divBdr>
        <w:top w:val="none" w:sz="0" w:space="0" w:color="auto"/>
        <w:left w:val="none" w:sz="0" w:space="0" w:color="auto"/>
        <w:bottom w:val="none" w:sz="0" w:space="0" w:color="auto"/>
        <w:right w:val="none" w:sz="0" w:space="0" w:color="auto"/>
      </w:divBdr>
    </w:div>
    <w:div w:id="761149460">
      <w:bodyDiv w:val="1"/>
      <w:marLeft w:val="0"/>
      <w:marRight w:val="0"/>
      <w:marTop w:val="0"/>
      <w:marBottom w:val="0"/>
      <w:divBdr>
        <w:top w:val="none" w:sz="0" w:space="0" w:color="auto"/>
        <w:left w:val="none" w:sz="0" w:space="0" w:color="auto"/>
        <w:bottom w:val="none" w:sz="0" w:space="0" w:color="auto"/>
        <w:right w:val="none" w:sz="0" w:space="0" w:color="auto"/>
      </w:divBdr>
    </w:div>
    <w:div w:id="802237270">
      <w:bodyDiv w:val="1"/>
      <w:marLeft w:val="0"/>
      <w:marRight w:val="0"/>
      <w:marTop w:val="0"/>
      <w:marBottom w:val="0"/>
      <w:divBdr>
        <w:top w:val="none" w:sz="0" w:space="0" w:color="auto"/>
        <w:left w:val="none" w:sz="0" w:space="0" w:color="auto"/>
        <w:bottom w:val="none" w:sz="0" w:space="0" w:color="auto"/>
        <w:right w:val="none" w:sz="0" w:space="0" w:color="auto"/>
      </w:divBdr>
      <w:divsChild>
        <w:div w:id="1503810917">
          <w:marLeft w:val="1051"/>
          <w:marRight w:val="0"/>
          <w:marTop w:val="60"/>
          <w:marBottom w:val="0"/>
          <w:divBdr>
            <w:top w:val="none" w:sz="0" w:space="0" w:color="auto"/>
            <w:left w:val="none" w:sz="0" w:space="0" w:color="auto"/>
            <w:bottom w:val="none" w:sz="0" w:space="0" w:color="auto"/>
            <w:right w:val="none" w:sz="0" w:space="0" w:color="auto"/>
          </w:divBdr>
        </w:div>
        <w:div w:id="2128691763">
          <w:marLeft w:val="1051"/>
          <w:marRight w:val="0"/>
          <w:marTop w:val="60"/>
          <w:marBottom w:val="0"/>
          <w:divBdr>
            <w:top w:val="none" w:sz="0" w:space="0" w:color="auto"/>
            <w:left w:val="none" w:sz="0" w:space="0" w:color="auto"/>
            <w:bottom w:val="none" w:sz="0" w:space="0" w:color="auto"/>
            <w:right w:val="none" w:sz="0" w:space="0" w:color="auto"/>
          </w:divBdr>
        </w:div>
        <w:div w:id="1844975224">
          <w:marLeft w:val="1051"/>
          <w:marRight w:val="0"/>
          <w:marTop w:val="60"/>
          <w:marBottom w:val="0"/>
          <w:divBdr>
            <w:top w:val="none" w:sz="0" w:space="0" w:color="auto"/>
            <w:left w:val="none" w:sz="0" w:space="0" w:color="auto"/>
            <w:bottom w:val="none" w:sz="0" w:space="0" w:color="auto"/>
            <w:right w:val="none" w:sz="0" w:space="0" w:color="auto"/>
          </w:divBdr>
        </w:div>
        <w:div w:id="814184754">
          <w:marLeft w:val="1051"/>
          <w:marRight w:val="0"/>
          <w:marTop w:val="60"/>
          <w:marBottom w:val="0"/>
          <w:divBdr>
            <w:top w:val="none" w:sz="0" w:space="0" w:color="auto"/>
            <w:left w:val="none" w:sz="0" w:space="0" w:color="auto"/>
            <w:bottom w:val="none" w:sz="0" w:space="0" w:color="auto"/>
            <w:right w:val="none" w:sz="0" w:space="0" w:color="auto"/>
          </w:divBdr>
        </w:div>
      </w:divsChild>
    </w:div>
    <w:div w:id="929509642">
      <w:bodyDiv w:val="1"/>
      <w:marLeft w:val="0"/>
      <w:marRight w:val="0"/>
      <w:marTop w:val="0"/>
      <w:marBottom w:val="0"/>
      <w:divBdr>
        <w:top w:val="none" w:sz="0" w:space="0" w:color="auto"/>
        <w:left w:val="none" w:sz="0" w:space="0" w:color="auto"/>
        <w:bottom w:val="none" w:sz="0" w:space="0" w:color="auto"/>
        <w:right w:val="none" w:sz="0" w:space="0" w:color="auto"/>
      </w:divBdr>
      <w:divsChild>
        <w:div w:id="1415860711">
          <w:marLeft w:val="0"/>
          <w:marRight w:val="0"/>
          <w:marTop w:val="88"/>
          <w:marBottom w:val="0"/>
          <w:divBdr>
            <w:top w:val="none" w:sz="0" w:space="0" w:color="auto"/>
            <w:left w:val="none" w:sz="0" w:space="0" w:color="auto"/>
            <w:bottom w:val="none" w:sz="0" w:space="0" w:color="auto"/>
            <w:right w:val="none" w:sz="0" w:space="0" w:color="auto"/>
          </w:divBdr>
        </w:div>
      </w:divsChild>
    </w:div>
    <w:div w:id="942304468">
      <w:bodyDiv w:val="1"/>
      <w:marLeft w:val="0"/>
      <w:marRight w:val="0"/>
      <w:marTop w:val="0"/>
      <w:marBottom w:val="0"/>
      <w:divBdr>
        <w:top w:val="none" w:sz="0" w:space="0" w:color="auto"/>
        <w:left w:val="none" w:sz="0" w:space="0" w:color="auto"/>
        <w:bottom w:val="none" w:sz="0" w:space="0" w:color="auto"/>
        <w:right w:val="none" w:sz="0" w:space="0" w:color="auto"/>
      </w:divBdr>
      <w:divsChild>
        <w:div w:id="621038655">
          <w:marLeft w:val="0"/>
          <w:marRight w:val="0"/>
          <w:marTop w:val="88"/>
          <w:marBottom w:val="0"/>
          <w:divBdr>
            <w:top w:val="none" w:sz="0" w:space="0" w:color="auto"/>
            <w:left w:val="none" w:sz="0" w:space="0" w:color="auto"/>
            <w:bottom w:val="none" w:sz="0" w:space="0" w:color="auto"/>
            <w:right w:val="none" w:sz="0" w:space="0" w:color="auto"/>
          </w:divBdr>
        </w:div>
        <w:div w:id="872691078">
          <w:marLeft w:val="0"/>
          <w:marRight w:val="0"/>
          <w:marTop w:val="88"/>
          <w:marBottom w:val="0"/>
          <w:divBdr>
            <w:top w:val="none" w:sz="0" w:space="0" w:color="auto"/>
            <w:left w:val="none" w:sz="0" w:space="0" w:color="auto"/>
            <w:bottom w:val="none" w:sz="0" w:space="0" w:color="auto"/>
            <w:right w:val="none" w:sz="0" w:space="0" w:color="auto"/>
          </w:divBdr>
        </w:div>
        <w:div w:id="1921021889">
          <w:marLeft w:val="0"/>
          <w:marRight w:val="0"/>
          <w:marTop w:val="88"/>
          <w:marBottom w:val="0"/>
          <w:divBdr>
            <w:top w:val="none" w:sz="0" w:space="0" w:color="auto"/>
            <w:left w:val="none" w:sz="0" w:space="0" w:color="auto"/>
            <w:bottom w:val="none" w:sz="0" w:space="0" w:color="auto"/>
            <w:right w:val="none" w:sz="0" w:space="0" w:color="auto"/>
          </w:divBdr>
        </w:div>
        <w:div w:id="227419426">
          <w:marLeft w:val="0"/>
          <w:marRight w:val="0"/>
          <w:marTop w:val="88"/>
          <w:marBottom w:val="0"/>
          <w:divBdr>
            <w:top w:val="none" w:sz="0" w:space="0" w:color="auto"/>
            <w:left w:val="none" w:sz="0" w:space="0" w:color="auto"/>
            <w:bottom w:val="none" w:sz="0" w:space="0" w:color="auto"/>
            <w:right w:val="none" w:sz="0" w:space="0" w:color="auto"/>
          </w:divBdr>
        </w:div>
        <w:div w:id="801775637">
          <w:marLeft w:val="0"/>
          <w:marRight w:val="0"/>
          <w:marTop w:val="88"/>
          <w:marBottom w:val="0"/>
          <w:divBdr>
            <w:top w:val="none" w:sz="0" w:space="0" w:color="auto"/>
            <w:left w:val="none" w:sz="0" w:space="0" w:color="auto"/>
            <w:bottom w:val="none" w:sz="0" w:space="0" w:color="auto"/>
            <w:right w:val="none" w:sz="0" w:space="0" w:color="auto"/>
          </w:divBdr>
        </w:div>
        <w:div w:id="2002005881">
          <w:marLeft w:val="0"/>
          <w:marRight w:val="0"/>
          <w:marTop w:val="88"/>
          <w:marBottom w:val="0"/>
          <w:divBdr>
            <w:top w:val="none" w:sz="0" w:space="0" w:color="auto"/>
            <w:left w:val="none" w:sz="0" w:space="0" w:color="auto"/>
            <w:bottom w:val="none" w:sz="0" w:space="0" w:color="auto"/>
            <w:right w:val="none" w:sz="0" w:space="0" w:color="auto"/>
          </w:divBdr>
        </w:div>
      </w:divsChild>
    </w:div>
    <w:div w:id="1033382901">
      <w:bodyDiv w:val="1"/>
      <w:marLeft w:val="0"/>
      <w:marRight w:val="0"/>
      <w:marTop w:val="0"/>
      <w:marBottom w:val="0"/>
      <w:divBdr>
        <w:top w:val="none" w:sz="0" w:space="0" w:color="auto"/>
        <w:left w:val="none" w:sz="0" w:space="0" w:color="auto"/>
        <w:bottom w:val="none" w:sz="0" w:space="0" w:color="auto"/>
        <w:right w:val="none" w:sz="0" w:space="0" w:color="auto"/>
      </w:divBdr>
    </w:div>
    <w:div w:id="1081609082">
      <w:bodyDiv w:val="1"/>
      <w:marLeft w:val="0"/>
      <w:marRight w:val="0"/>
      <w:marTop w:val="0"/>
      <w:marBottom w:val="0"/>
      <w:divBdr>
        <w:top w:val="none" w:sz="0" w:space="0" w:color="auto"/>
        <w:left w:val="none" w:sz="0" w:space="0" w:color="auto"/>
        <w:bottom w:val="none" w:sz="0" w:space="0" w:color="auto"/>
        <w:right w:val="none" w:sz="0" w:space="0" w:color="auto"/>
      </w:divBdr>
    </w:div>
    <w:div w:id="1179348129">
      <w:bodyDiv w:val="1"/>
      <w:marLeft w:val="0"/>
      <w:marRight w:val="0"/>
      <w:marTop w:val="0"/>
      <w:marBottom w:val="0"/>
      <w:divBdr>
        <w:top w:val="none" w:sz="0" w:space="0" w:color="auto"/>
        <w:left w:val="none" w:sz="0" w:space="0" w:color="auto"/>
        <w:bottom w:val="none" w:sz="0" w:space="0" w:color="auto"/>
        <w:right w:val="none" w:sz="0" w:space="0" w:color="auto"/>
      </w:divBdr>
    </w:div>
    <w:div w:id="1455365725">
      <w:bodyDiv w:val="1"/>
      <w:marLeft w:val="0"/>
      <w:marRight w:val="0"/>
      <w:marTop w:val="0"/>
      <w:marBottom w:val="0"/>
      <w:divBdr>
        <w:top w:val="none" w:sz="0" w:space="0" w:color="auto"/>
        <w:left w:val="none" w:sz="0" w:space="0" w:color="auto"/>
        <w:bottom w:val="none" w:sz="0" w:space="0" w:color="auto"/>
        <w:right w:val="none" w:sz="0" w:space="0" w:color="auto"/>
      </w:divBdr>
    </w:div>
    <w:div w:id="1463188167">
      <w:bodyDiv w:val="1"/>
      <w:marLeft w:val="0"/>
      <w:marRight w:val="0"/>
      <w:marTop w:val="0"/>
      <w:marBottom w:val="0"/>
      <w:divBdr>
        <w:top w:val="none" w:sz="0" w:space="0" w:color="auto"/>
        <w:left w:val="none" w:sz="0" w:space="0" w:color="auto"/>
        <w:bottom w:val="none" w:sz="0" w:space="0" w:color="auto"/>
        <w:right w:val="none" w:sz="0" w:space="0" w:color="auto"/>
      </w:divBdr>
    </w:div>
    <w:div w:id="205554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ebscohost.com/ehost/viewarticle?data=dGJyMPPp44rp2%2fdV0%2bnjisfk5Ie46bFJsa6uULekwn3k1%2fOE8qTreefkvk6tra1KrqevOLCwsk24qrU4zsOkjPDX7Ivf2fKB7eTnfLujsEuup7FQtaiyPurX7H%2b72%2bw%2b4ti7ffDf4T7y1%2bVVv8Skeeyzw2K3prJLs66kfu3o63nys%2bSN6uLyffbq&amp;hid=1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javascript:__doLinkPostBack('','mdb%7E%7Ea9h%7C%7Cjdb%7E%7Ea9hjnh%7C%7Css%7E%7EJN%20%22Primary%20%26%20Middle%20Years%20Educator%22%7C%7Csl%7E%7Ejh','');" TargetMode="External"/><Relationship Id="rId4" Type="http://schemas.openxmlformats.org/officeDocument/2006/relationships/webSettings" Target="webSettings.xml"/><Relationship Id="rId9" Type="http://schemas.openxmlformats.org/officeDocument/2006/relationships/hyperlink" Target="http://naples.cc.sunysb.edu/pres/boyer.nsf/673918d46fbf653e852565ec0056ff3e/d955b61ffddd590a852565ec005717ae/$FILE/boyer.pdf"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17</Pages>
  <Words>5580</Words>
  <Characters>34042</Characters>
  <Application>Microsoft Office Word</Application>
  <DocSecurity>0</DocSecurity>
  <Lines>283</Lines>
  <Paragraphs>79</Paragraphs>
  <ScaleCrop>false</ScaleCrop>
  <Company>Mariana Martinho</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Martinho</dc:creator>
  <cp:keywords/>
  <dc:description/>
  <cp:lastModifiedBy>Mikael Meldstad</cp:lastModifiedBy>
  <cp:revision>262</cp:revision>
  <cp:lastPrinted>2011-06-16T20:06:00Z</cp:lastPrinted>
  <dcterms:created xsi:type="dcterms:W3CDTF">2011-06-17T19:43:00Z</dcterms:created>
  <dcterms:modified xsi:type="dcterms:W3CDTF">2011-08-04T12:44:00Z</dcterms:modified>
</cp:coreProperties>
</file>